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D2825" w14:textId="64AB52AB" w:rsidR="00944979" w:rsidRPr="00BF6762" w:rsidRDefault="00D52C11" w:rsidP="00944979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0" wp14:anchorId="161E122E" wp14:editId="1AAC2E54">
            <wp:simplePos x="0" y="0"/>
            <wp:positionH relativeFrom="margin">
              <wp:align>left</wp:align>
            </wp:positionH>
            <wp:positionV relativeFrom="page">
              <wp:posOffset>464317</wp:posOffset>
            </wp:positionV>
            <wp:extent cx="1904400" cy="828000"/>
            <wp:effectExtent l="0" t="0" r="635" b="0"/>
            <wp:wrapNone/>
            <wp:docPr id="9" name="Obraz 9" descr="E:\GRAFIKA - Prace\PTBS\2 - papier firmowy\logo-ciemny-cla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RAFIKA - Prace\PTBS\2 - papier firmowy\logo-ciemny-clai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979" w:rsidRPr="00BF6762">
        <w:rPr>
          <w:rFonts w:ascii="Arial Narrow" w:hAnsi="Arial Narrow"/>
          <w:sz w:val="22"/>
          <w:szCs w:val="22"/>
        </w:rPr>
        <w:t xml:space="preserve">   Poznań, dnia …………………………… </w:t>
      </w:r>
      <w:r w:rsidR="00CD5E02" w:rsidRPr="00BF6762">
        <w:rPr>
          <w:rFonts w:ascii="Arial Narrow" w:hAnsi="Arial Narrow"/>
          <w:sz w:val="22"/>
          <w:szCs w:val="22"/>
        </w:rPr>
        <w:t>20</w:t>
      </w:r>
      <w:r w:rsidR="00CD5E02">
        <w:rPr>
          <w:rFonts w:ascii="Arial Narrow" w:hAnsi="Arial Narrow"/>
          <w:sz w:val="22"/>
          <w:szCs w:val="22"/>
        </w:rPr>
        <w:t>21</w:t>
      </w:r>
      <w:r w:rsidR="00CD5E02" w:rsidRPr="00BF6762">
        <w:rPr>
          <w:rFonts w:ascii="Arial Narrow" w:hAnsi="Arial Narrow"/>
          <w:sz w:val="22"/>
          <w:szCs w:val="22"/>
        </w:rPr>
        <w:t xml:space="preserve"> </w:t>
      </w:r>
      <w:r w:rsidR="00944979" w:rsidRPr="00BF6762">
        <w:rPr>
          <w:rFonts w:ascii="Arial Narrow" w:hAnsi="Arial Narrow"/>
          <w:sz w:val="22"/>
          <w:szCs w:val="22"/>
        </w:rPr>
        <w:t>r.</w:t>
      </w:r>
    </w:p>
    <w:p w14:paraId="4879F453" w14:textId="77777777" w:rsidR="00D52C11" w:rsidRDefault="00D52C11" w:rsidP="00D52C1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9EE8AD" w14:textId="77777777" w:rsidR="00944979" w:rsidRPr="00BF6762" w:rsidRDefault="00D52C11" w:rsidP="00D52C11">
      <w:pPr>
        <w:spacing w:line="360" w:lineRule="auto"/>
        <w:ind w:left="11328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944979" w:rsidRPr="00BF6762">
        <w:rPr>
          <w:rFonts w:ascii="Arial Narrow" w:hAnsi="Arial Narrow"/>
        </w:rPr>
        <w:t>Nr wniosku (wypełnia PTBS)</w:t>
      </w:r>
      <w:r>
        <w:rPr>
          <w:rFonts w:ascii="Arial Narrow" w:hAnsi="Arial Narrow"/>
        </w:rPr>
        <w:t xml:space="preserve"> ……………………….</w:t>
      </w:r>
    </w:p>
    <w:p w14:paraId="3050E421" w14:textId="77777777" w:rsidR="00944979" w:rsidRPr="00BF6762" w:rsidRDefault="00944979" w:rsidP="00D52C11">
      <w:pPr>
        <w:spacing w:line="360" w:lineRule="auto"/>
        <w:rPr>
          <w:rFonts w:ascii="Arial Narrow" w:hAnsi="Arial Narrow"/>
        </w:rPr>
      </w:pPr>
    </w:p>
    <w:p w14:paraId="2A4C9111" w14:textId="77777777" w:rsidR="00D52C11" w:rsidRDefault="00D52C11" w:rsidP="00D52C11">
      <w:pPr>
        <w:pStyle w:val="Nagwek4"/>
        <w:numPr>
          <w:ilvl w:val="0"/>
          <w:numId w:val="0"/>
        </w:numPr>
        <w:spacing w:line="360" w:lineRule="auto"/>
        <w:rPr>
          <w:rFonts w:ascii="Arial Narrow" w:hAnsi="Arial Narrow"/>
          <w:i w:val="0"/>
          <w:color w:val="0070C0"/>
          <w:sz w:val="24"/>
          <w:szCs w:val="24"/>
          <w:u w:val="single"/>
        </w:rPr>
      </w:pPr>
    </w:p>
    <w:p w14:paraId="5666132A" w14:textId="432792E4" w:rsidR="00944979" w:rsidRPr="00D52C11" w:rsidRDefault="00944979" w:rsidP="00D52C11">
      <w:pPr>
        <w:pStyle w:val="Nagwek4"/>
        <w:numPr>
          <w:ilvl w:val="0"/>
          <w:numId w:val="0"/>
        </w:numPr>
        <w:spacing w:line="360" w:lineRule="auto"/>
        <w:rPr>
          <w:rFonts w:ascii="Arial Narrow" w:hAnsi="Arial Narrow"/>
          <w:i w:val="0"/>
          <w:color w:val="0070C0"/>
          <w:sz w:val="24"/>
          <w:szCs w:val="24"/>
          <w:u w:val="single"/>
        </w:rPr>
      </w:pPr>
      <w:r w:rsidRPr="00BF6762">
        <w:rPr>
          <w:rFonts w:ascii="Arial Narrow" w:hAnsi="Arial Narrow"/>
          <w:i w:val="0"/>
          <w:color w:val="0070C0"/>
          <w:sz w:val="24"/>
          <w:szCs w:val="24"/>
          <w:u w:val="single"/>
        </w:rPr>
        <w:t>WNIOSEK</w:t>
      </w:r>
      <w:r w:rsidR="00D52C11">
        <w:rPr>
          <w:rFonts w:ascii="Arial Narrow" w:hAnsi="Arial Narrow"/>
          <w:i w:val="0"/>
          <w:color w:val="0070C0"/>
          <w:sz w:val="24"/>
          <w:szCs w:val="24"/>
          <w:u w:val="single"/>
        </w:rPr>
        <w:t xml:space="preserve"> </w:t>
      </w:r>
      <w:r w:rsidR="00AF679D">
        <w:rPr>
          <w:rFonts w:ascii="Arial Narrow" w:hAnsi="Arial Narrow"/>
          <w:i w:val="0"/>
          <w:color w:val="0070C0"/>
          <w:sz w:val="24"/>
          <w:szCs w:val="24"/>
        </w:rPr>
        <w:t xml:space="preserve">O PRZYDZIAŁ </w:t>
      </w:r>
      <w:r w:rsidR="009222D8" w:rsidRPr="00BF6762">
        <w:rPr>
          <w:rFonts w:ascii="Arial Narrow" w:hAnsi="Arial Narrow"/>
          <w:i w:val="0"/>
          <w:color w:val="0070C0"/>
          <w:sz w:val="24"/>
          <w:szCs w:val="24"/>
        </w:rPr>
        <w:t>LOKAL</w:t>
      </w:r>
      <w:r w:rsidR="00AF679D">
        <w:rPr>
          <w:rFonts w:ascii="Arial Narrow" w:hAnsi="Arial Narrow"/>
          <w:i w:val="0"/>
          <w:color w:val="0070C0"/>
          <w:sz w:val="24"/>
          <w:szCs w:val="24"/>
        </w:rPr>
        <w:t>U</w:t>
      </w:r>
      <w:r w:rsidR="009222D8" w:rsidRPr="00BF6762">
        <w:rPr>
          <w:rFonts w:ascii="Arial Narrow" w:hAnsi="Arial Narrow"/>
          <w:i w:val="0"/>
          <w:color w:val="0070C0"/>
          <w:sz w:val="24"/>
          <w:szCs w:val="24"/>
        </w:rPr>
        <w:t xml:space="preserve"> </w:t>
      </w:r>
      <w:r w:rsidR="00AF679D" w:rsidRPr="00BF6762">
        <w:rPr>
          <w:rFonts w:ascii="Arial Narrow" w:hAnsi="Arial Narrow"/>
          <w:i w:val="0"/>
          <w:color w:val="0070C0"/>
          <w:sz w:val="24"/>
          <w:szCs w:val="24"/>
        </w:rPr>
        <w:t>MIESZKALN</w:t>
      </w:r>
      <w:r w:rsidR="00AF679D">
        <w:rPr>
          <w:rFonts w:ascii="Arial Narrow" w:hAnsi="Arial Narrow"/>
          <w:i w:val="0"/>
          <w:color w:val="0070C0"/>
          <w:sz w:val="24"/>
          <w:szCs w:val="24"/>
        </w:rPr>
        <w:t>EGO</w:t>
      </w:r>
    </w:p>
    <w:p w14:paraId="24FA11DE" w14:textId="58C494FE" w:rsidR="00944979" w:rsidRPr="00BF6762" w:rsidRDefault="00944979" w:rsidP="00AF679D">
      <w:pPr>
        <w:pStyle w:val="Nagwek4"/>
        <w:numPr>
          <w:ilvl w:val="0"/>
          <w:numId w:val="0"/>
        </w:numPr>
        <w:spacing w:line="360" w:lineRule="auto"/>
        <w:rPr>
          <w:rFonts w:ascii="Arial Narrow" w:hAnsi="Arial Narrow"/>
          <w:color w:val="0070C0"/>
          <w:sz w:val="24"/>
          <w:szCs w:val="24"/>
        </w:rPr>
      </w:pPr>
      <w:r w:rsidRPr="00BF6762">
        <w:rPr>
          <w:rFonts w:ascii="Arial Narrow" w:hAnsi="Arial Narrow"/>
          <w:i w:val="0"/>
          <w:color w:val="0070C0"/>
          <w:sz w:val="24"/>
          <w:szCs w:val="24"/>
        </w:rPr>
        <w:t>W PROGRAMIE „MIESZKANIE DLA ABSOLWENTA</w:t>
      </w:r>
      <w:r w:rsidR="00BF6762">
        <w:rPr>
          <w:rFonts w:ascii="Arial Narrow" w:hAnsi="Arial Narrow"/>
          <w:color w:val="0070C0"/>
          <w:sz w:val="24"/>
          <w:szCs w:val="24"/>
        </w:rPr>
        <w:t xml:space="preserve">” </w:t>
      </w:r>
      <w:r w:rsidR="00AF679D">
        <w:rPr>
          <w:rFonts w:ascii="Arial Narrow" w:hAnsi="Arial Narrow"/>
          <w:color w:val="0070C0"/>
          <w:sz w:val="24"/>
          <w:szCs w:val="24"/>
        </w:rPr>
        <w:t xml:space="preserve">– </w:t>
      </w:r>
      <w:r w:rsidR="00BF6762">
        <w:rPr>
          <w:rFonts w:ascii="Arial Narrow" w:hAnsi="Arial Narrow"/>
          <w:color w:val="0070C0"/>
          <w:sz w:val="24"/>
          <w:szCs w:val="24"/>
        </w:rPr>
        <w:t>NABÓR</w:t>
      </w:r>
      <w:r w:rsidR="00D52C11">
        <w:rPr>
          <w:rFonts w:ascii="Arial Narrow" w:hAnsi="Arial Narrow"/>
          <w:color w:val="0070C0"/>
          <w:sz w:val="24"/>
          <w:szCs w:val="24"/>
        </w:rPr>
        <w:t xml:space="preserve"> UZUPEŁNIAJĄCY</w:t>
      </w:r>
      <w:r w:rsidR="00BF6762">
        <w:rPr>
          <w:rFonts w:ascii="Arial Narrow" w:hAnsi="Arial Narrow"/>
          <w:color w:val="0070C0"/>
          <w:sz w:val="24"/>
          <w:szCs w:val="24"/>
        </w:rPr>
        <w:t xml:space="preserve"> </w:t>
      </w:r>
      <w:r w:rsidR="00CD5E02">
        <w:rPr>
          <w:rFonts w:ascii="Arial Narrow" w:hAnsi="Arial Narrow"/>
          <w:color w:val="0070C0"/>
          <w:sz w:val="24"/>
          <w:szCs w:val="24"/>
        </w:rPr>
        <w:t>15.02.2021 r</w:t>
      </w:r>
      <w:r w:rsidR="00A70F83">
        <w:rPr>
          <w:rFonts w:ascii="Arial Narrow" w:hAnsi="Arial Narrow"/>
          <w:color w:val="0070C0"/>
          <w:sz w:val="24"/>
          <w:szCs w:val="24"/>
        </w:rPr>
        <w:t>.</w:t>
      </w:r>
      <w:r w:rsidR="00CD5E02">
        <w:rPr>
          <w:rFonts w:ascii="Arial Narrow" w:hAnsi="Arial Narrow"/>
          <w:color w:val="0070C0"/>
          <w:sz w:val="24"/>
          <w:szCs w:val="24"/>
        </w:rPr>
        <w:t xml:space="preserve"> – </w:t>
      </w:r>
      <w:r w:rsidR="00EA06CC">
        <w:rPr>
          <w:rFonts w:ascii="Arial Narrow" w:hAnsi="Arial Narrow"/>
          <w:color w:val="0070C0"/>
          <w:sz w:val="24"/>
          <w:szCs w:val="24"/>
        </w:rPr>
        <w:t>5</w:t>
      </w:r>
      <w:r w:rsidR="00CD5E02">
        <w:rPr>
          <w:rFonts w:ascii="Arial Narrow" w:hAnsi="Arial Narrow"/>
          <w:color w:val="0070C0"/>
          <w:sz w:val="24"/>
          <w:szCs w:val="24"/>
        </w:rPr>
        <w:t>.03.2021 r</w:t>
      </w:r>
      <w:r w:rsidR="00A70F83">
        <w:rPr>
          <w:rFonts w:ascii="Arial Narrow" w:hAnsi="Arial Narrow"/>
          <w:color w:val="0070C0"/>
          <w:sz w:val="24"/>
          <w:szCs w:val="24"/>
        </w:rPr>
        <w:t>.</w:t>
      </w:r>
    </w:p>
    <w:p w14:paraId="288C42CC" w14:textId="77777777" w:rsidR="009222D8" w:rsidRPr="00BF6762" w:rsidRDefault="009222D8" w:rsidP="009222D8">
      <w:pPr>
        <w:rPr>
          <w:rFonts w:ascii="Arial Narrow" w:hAnsi="Arial Narrow"/>
        </w:rPr>
      </w:pPr>
    </w:p>
    <w:p w14:paraId="27EB5B16" w14:textId="77777777" w:rsidR="009222D8" w:rsidRPr="00BF6762" w:rsidRDefault="009222D8" w:rsidP="009222D8">
      <w:pPr>
        <w:rPr>
          <w:rFonts w:ascii="Arial Narrow" w:hAnsi="Arial Narrow"/>
        </w:rPr>
      </w:pPr>
    </w:p>
    <w:p w14:paraId="0B121FB4" w14:textId="77777777" w:rsidR="009222D8" w:rsidRPr="00BF6762" w:rsidRDefault="009222D8" w:rsidP="009222D8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BF6762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7A0828" wp14:editId="1697D6DA">
                <wp:simplePos x="0" y="0"/>
                <wp:positionH relativeFrom="column">
                  <wp:posOffset>4563374</wp:posOffset>
                </wp:positionH>
                <wp:positionV relativeFrom="paragraph">
                  <wp:posOffset>8626</wp:posOffset>
                </wp:positionV>
                <wp:extent cx="172528" cy="163902"/>
                <wp:effectExtent l="0" t="0" r="18415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639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133F0A5" id="Prostokąt 4" o:spid="_x0000_s1026" style="position:absolute;margin-left:359.3pt;margin-top:.7pt;width:13.6pt;height:12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" filled="f" strokecolor="#1f4d78 [1604]" strokeweight="1pt"/>
            </w:pict>
          </mc:Fallback>
        </mc:AlternateContent>
      </w:r>
      <w:r w:rsidRPr="00BF6762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A2762" wp14:editId="3865D1AA">
                <wp:simplePos x="0" y="0"/>
                <wp:positionH relativeFrom="column">
                  <wp:posOffset>3338423</wp:posOffset>
                </wp:positionH>
                <wp:positionV relativeFrom="paragraph">
                  <wp:posOffset>16750</wp:posOffset>
                </wp:positionV>
                <wp:extent cx="172528" cy="163902"/>
                <wp:effectExtent l="0" t="0" r="18415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639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DD06293" id="Prostokąt 3" o:spid="_x0000_s1026" style="position:absolute;margin-left:262.85pt;margin-top:1.3pt;width:13.6pt;height:1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" filled="f" strokecolor="#1f4d78 [1604]" strokeweight="1pt"/>
            </w:pict>
          </mc:Fallback>
        </mc:AlternateContent>
      </w:r>
      <w:r w:rsidRPr="00BF6762">
        <w:rPr>
          <w:rFonts w:ascii="Arial Narrow" w:hAnsi="Arial Narrow"/>
          <w:sz w:val="24"/>
          <w:szCs w:val="24"/>
        </w:rPr>
        <w:t>Jakim mieszkaniem jesteście Państwo zainteresowani:          1 pokojowym               2 pokojowym</w:t>
      </w:r>
    </w:p>
    <w:p w14:paraId="51570585" w14:textId="77777777" w:rsidR="009222D8" w:rsidRPr="00BF6762" w:rsidRDefault="009222D8" w:rsidP="009222D8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14:paraId="127BA3F3" w14:textId="47B9F2C4" w:rsidR="00944979" w:rsidRPr="00BF6762" w:rsidRDefault="00944979" w:rsidP="0084410A">
      <w:pPr>
        <w:tabs>
          <w:tab w:val="left" w:pos="1800"/>
          <w:tab w:val="left" w:pos="12738"/>
        </w:tabs>
        <w:spacing w:line="360" w:lineRule="auto"/>
        <w:ind w:left="360" w:right="963"/>
        <w:jc w:val="both"/>
        <w:rPr>
          <w:rFonts w:ascii="Arial Narrow" w:hAnsi="Arial Narrow"/>
          <w:sz w:val="24"/>
          <w:szCs w:val="24"/>
        </w:rPr>
      </w:pPr>
      <w:r w:rsidRPr="00BF6762">
        <w:rPr>
          <w:rFonts w:ascii="Arial Narrow" w:hAnsi="Arial Narrow"/>
          <w:sz w:val="24"/>
          <w:szCs w:val="24"/>
        </w:rPr>
        <w:tab/>
      </w:r>
    </w:p>
    <w:p w14:paraId="2C4D5295" w14:textId="77777777" w:rsidR="00944979" w:rsidRPr="00BF6762" w:rsidRDefault="00944979" w:rsidP="00944979">
      <w:pPr>
        <w:spacing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BF6762">
        <w:rPr>
          <w:rFonts w:ascii="Arial Narrow" w:hAnsi="Arial Narrow"/>
          <w:sz w:val="24"/>
          <w:szCs w:val="24"/>
          <w:u w:val="single"/>
        </w:rPr>
        <w:t>Partycypacja zostanie wniesiona przez:</w:t>
      </w:r>
    </w:p>
    <w:p w14:paraId="2D65E589" w14:textId="480824BF" w:rsidR="00944979" w:rsidRPr="00BF6762" w:rsidRDefault="00944979" w:rsidP="00944979">
      <w:pPr>
        <w:spacing w:line="360" w:lineRule="auto"/>
        <w:jc w:val="center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BF6762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OSOBĘ PRAWNĄ </w:t>
      </w:r>
      <w:r w:rsidRPr="00BF6762">
        <w:rPr>
          <w:rFonts w:ascii="Arial Narrow" w:hAnsi="Arial Narrow"/>
          <w:b/>
          <w:color w:val="FF0000"/>
          <w:sz w:val="24"/>
          <w:szCs w:val="24"/>
          <w:u w:val="single"/>
        </w:rPr>
        <w:sym w:font="Wingdings" w:char="F0A8"/>
      </w:r>
    </w:p>
    <w:p w14:paraId="39239695" w14:textId="77777777" w:rsidR="00944979" w:rsidRPr="00BF6762" w:rsidRDefault="00944979" w:rsidP="00944979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2554957E" w14:textId="77777777" w:rsidR="00944979" w:rsidRPr="00BF6762" w:rsidRDefault="00944979" w:rsidP="00944979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BF6762">
        <w:rPr>
          <w:rFonts w:ascii="Arial Narrow" w:hAnsi="Arial Narrow"/>
          <w:b/>
          <w:sz w:val="24"/>
          <w:szCs w:val="24"/>
        </w:rPr>
        <w:sym w:font="Wingdings" w:char="F0A8"/>
      </w:r>
      <w:r w:rsidRPr="00BF6762">
        <w:rPr>
          <w:rFonts w:ascii="Arial Narrow" w:hAnsi="Arial Narrow"/>
          <w:b/>
          <w:sz w:val="24"/>
          <w:szCs w:val="24"/>
        </w:rPr>
        <w:t xml:space="preserve">   a. </w:t>
      </w:r>
      <w:r w:rsidRPr="00BF6762">
        <w:rPr>
          <w:rFonts w:ascii="Arial Narrow" w:hAnsi="Arial Narrow"/>
          <w:sz w:val="24"/>
          <w:szCs w:val="24"/>
        </w:rPr>
        <w:t>Miasto Poznań</w:t>
      </w:r>
    </w:p>
    <w:p w14:paraId="38F7C190" w14:textId="77777777" w:rsidR="00944979" w:rsidRPr="00BF6762" w:rsidRDefault="00944979" w:rsidP="00944979">
      <w:pPr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13C99366" w14:textId="6883627C" w:rsidR="00944979" w:rsidRPr="00BF6762" w:rsidRDefault="00944979" w:rsidP="00944979">
      <w:pPr>
        <w:tabs>
          <w:tab w:val="left" w:pos="284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F6762">
        <w:rPr>
          <w:rFonts w:ascii="Arial Narrow" w:hAnsi="Arial Narrow"/>
          <w:b/>
          <w:sz w:val="24"/>
          <w:szCs w:val="24"/>
        </w:rPr>
        <w:sym w:font="Wingdings" w:char="F0A8"/>
      </w:r>
      <w:r w:rsidRPr="00BF6762">
        <w:rPr>
          <w:rFonts w:ascii="Arial Narrow" w:hAnsi="Arial Narrow"/>
          <w:b/>
          <w:sz w:val="24"/>
          <w:szCs w:val="24"/>
        </w:rPr>
        <w:t xml:space="preserve">   b</w:t>
      </w:r>
      <w:r w:rsidRPr="00BF6762">
        <w:rPr>
          <w:rFonts w:ascii="Arial Narrow" w:hAnsi="Arial Narrow"/>
          <w:sz w:val="24"/>
          <w:szCs w:val="24"/>
        </w:rPr>
        <w:t xml:space="preserve">. </w:t>
      </w:r>
      <w:r w:rsidR="00A70F83">
        <w:rPr>
          <w:rFonts w:ascii="Arial Narrow" w:hAnsi="Arial Narrow"/>
          <w:sz w:val="24"/>
          <w:szCs w:val="24"/>
        </w:rPr>
        <w:t>poznańską u</w:t>
      </w:r>
      <w:r w:rsidR="00BF075B" w:rsidRPr="00BF6762">
        <w:rPr>
          <w:rFonts w:ascii="Arial Narrow" w:hAnsi="Arial Narrow"/>
          <w:sz w:val="24"/>
          <w:szCs w:val="24"/>
        </w:rPr>
        <w:t xml:space="preserve">czelnię </w:t>
      </w:r>
      <w:r w:rsidRPr="00BF6762">
        <w:rPr>
          <w:rFonts w:ascii="Arial Narrow" w:hAnsi="Arial Narrow"/>
          <w:sz w:val="24"/>
          <w:szCs w:val="24"/>
        </w:rPr>
        <w:t>(dokładna nazwa, adres i dane osoby wyznaczonej do kontaktu i telefon)</w:t>
      </w:r>
    </w:p>
    <w:p w14:paraId="37285A9D" w14:textId="77777777" w:rsidR="00944979" w:rsidRPr="00BF6762" w:rsidRDefault="00944979" w:rsidP="00944979">
      <w:pPr>
        <w:tabs>
          <w:tab w:val="left" w:pos="284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F6762">
        <w:rPr>
          <w:rFonts w:ascii="Arial Narrow" w:hAnsi="Arial Narrow"/>
          <w:sz w:val="24"/>
          <w:szCs w:val="24"/>
        </w:rPr>
        <w:t>……………………………………………………....................................................................................................................………………………………………………………………………………………………………………………………………………..…………………………………………………</w:t>
      </w:r>
      <w:r w:rsidR="00EB5683" w:rsidRPr="00BF6762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</w:p>
    <w:p w14:paraId="22291978" w14:textId="77777777" w:rsidR="00944979" w:rsidRPr="00BF6762" w:rsidRDefault="00944979" w:rsidP="00944979">
      <w:pPr>
        <w:tabs>
          <w:tab w:val="left" w:pos="284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F6762">
        <w:rPr>
          <w:rFonts w:ascii="Arial Narrow" w:hAnsi="Arial Narrow"/>
          <w:b/>
          <w:sz w:val="24"/>
          <w:szCs w:val="24"/>
        </w:rPr>
        <w:sym w:font="Wingdings" w:char="F0A8"/>
      </w:r>
      <w:r w:rsidRPr="00BF6762">
        <w:rPr>
          <w:rFonts w:ascii="Arial Narrow" w:hAnsi="Arial Narrow"/>
          <w:b/>
          <w:sz w:val="24"/>
          <w:szCs w:val="24"/>
        </w:rPr>
        <w:t xml:space="preserve">   c</w:t>
      </w:r>
      <w:r w:rsidRPr="00BF6762">
        <w:rPr>
          <w:rFonts w:ascii="Arial Narrow" w:hAnsi="Arial Narrow"/>
          <w:sz w:val="24"/>
          <w:szCs w:val="24"/>
        </w:rPr>
        <w:t>. pracodawcę zrzeszonego w Konsorcjum Marki Poznań, pos</w:t>
      </w:r>
      <w:r w:rsidR="00BF075B" w:rsidRPr="00BF6762">
        <w:rPr>
          <w:rFonts w:ascii="Arial Narrow" w:hAnsi="Arial Narrow"/>
          <w:sz w:val="24"/>
          <w:szCs w:val="24"/>
        </w:rPr>
        <w:t xml:space="preserve">iadającego siedzibę w Poznaniu </w:t>
      </w:r>
      <w:r w:rsidRPr="00BF6762">
        <w:rPr>
          <w:rFonts w:ascii="Arial Narrow" w:hAnsi="Arial Narrow"/>
          <w:sz w:val="24"/>
          <w:szCs w:val="24"/>
        </w:rPr>
        <w:t>(dokładna nazwa, dane osoby wyznaczonej do kontaktu, adres i telefon)</w:t>
      </w:r>
    </w:p>
    <w:p w14:paraId="1DC2E1AB" w14:textId="77777777" w:rsidR="00944979" w:rsidRPr="00BF6762" w:rsidRDefault="00944979" w:rsidP="0094497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F6762">
        <w:rPr>
          <w:rFonts w:ascii="Arial Narrow" w:hAnsi="Arial Narrow"/>
          <w:sz w:val="24"/>
          <w:szCs w:val="24"/>
        </w:rPr>
        <w:t>…………………………………………………………………………………............................................................................…………………………………………………………………………………………………………………………….………..…….……….……………………………………………</w:t>
      </w:r>
      <w:r w:rsidR="00EB5683" w:rsidRPr="00BF6762">
        <w:rPr>
          <w:rFonts w:ascii="Arial Narrow" w:hAnsi="Arial Narrow"/>
          <w:sz w:val="24"/>
          <w:szCs w:val="24"/>
        </w:rPr>
        <w:t>……………………………………………………………………………….</w:t>
      </w:r>
    </w:p>
    <w:p w14:paraId="58582520" w14:textId="18570F84" w:rsidR="00944979" w:rsidRPr="00BF6762" w:rsidRDefault="00944979" w:rsidP="002902BD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F6762">
        <w:rPr>
          <w:rFonts w:ascii="Arial Narrow" w:hAnsi="Arial Narrow"/>
          <w:b/>
          <w:sz w:val="24"/>
          <w:szCs w:val="24"/>
        </w:rPr>
        <w:sym w:font="Wingdings" w:char="F0A8"/>
      </w:r>
      <w:r w:rsidRPr="00BF6762">
        <w:rPr>
          <w:rFonts w:ascii="Arial Narrow" w:hAnsi="Arial Narrow"/>
          <w:b/>
          <w:sz w:val="24"/>
          <w:szCs w:val="24"/>
        </w:rPr>
        <w:t xml:space="preserve">   d.</w:t>
      </w:r>
      <w:r w:rsidR="00A70F83">
        <w:rPr>
          <w:rFonts w:ascii="Arial Narrow" w:hAnsi="Arial Narrow"/>
          <w:sz w:val="24"/>
          <w:szCs w:val="24"/>
        </w:rPr>
        <w:t xml:space="preserve"> pracodawcę posiadającego siedzibę w Poznaniu </w:t>
      </w:r>
      <w:r w:rsidRPr="00BF6762">
        <w:rPr>
          <w:rFonts w:ascii="Arial Narrow" w:hAnsi="Arial Narrow"/>
          <w:sz w:val="24"/>
          <w:szCs w:val="24"/>
        </w:rPr>
        <w:t xml:space="preserve">(dokładna nazwa, dane </w:t>
      </w:r>
      <w:r w:rsidR="00A70F83">
        <w:rPr>
          <w:rFonts w:ascii="Arial Narrow" w:hAnsi="Arial Narrow"/>
          <w:sz w:val="24"/>
          <w:szCs w:val="24"/>
        </w:rPr>
        <w:t xml:space="preserve">osoby wyznaczonej do kontaktu, </w:t>
      </w:r>
      <w:r w:rsidRPr="00BF6762">
        <w:rPr>
          <w:rFonts w:ascii="Arial Narrow" w:hAnsi="Arial Narrow"/>
          <w:sz w:val="24"/>
          <w:szCs w:val="24"/>
        </w:rPr>
        <w:t>adres i telefon)</w:t>
      </w:r>
    </w:p>
    <w:p w14:paraId="48952BD2" w14:textId="5EFB03DB" w:rsidR="00944979" w:rsidRPr="00BF6762" w:rsidRDefault="00944979" w:rsidP="0094497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F6762">
        <w:rPr>
          <w:rFonts w:ascii="Arial Narrow" w:hAnsi="Arial Narrow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……………………………………………………………………………………………………………………………………….……………………………………………………………………</w:t>
      </w:r>
      <w:r w:rsidR="00A70F83">
        <w:rPr>
          <w:rFonts w:ascii="Arial Narrow" w:hAnsi="Arial Narrow"/>
          <w:sz w:val="24"/>
          <w:szCs w:val="24"/>
        </w:rPr>
        <w:t>...</w:t>
      </w:r>
      <w:r w:rsidRPr="00BF6762">
        <w:rPr>
          <w:rFonts w:ascii="Arial Narrow" w:hAnsi="Arial Narrow"/>
          <w:sz w:val="24"/>
          <w:szCs w:val="24"/>
        </w:rPr>
        <w:t>……………………………………………………………….….…..………………………………………………………………………………………………………………………………………</w:t>
      </w:r>
    </w:p>
    <w:p w14:paraId="1DBEE00C" w14:textId="77777777" w:rsidR="00944979" w:rsidRPr="00D52C11" w:rsidRDefault="00944979" w:rsidP="00944979">
      <w:pPr>
        <w:spacing w:line="360" w:lineRule="auto"/>
        <w:jc w:val="both"/>
        <w:rPr>
          <w:rFonts w:ascii="Arial Narrow" w:hAnsi="Arial Narrow"/>
          <w:b/>
        </w:rPr>
      </w:pPr>
      <w:r w:rsidRPr="00BF6762">
        <w:rPr>
          <w:rFonts w:ascii="Arial Narrow" w:hAnsi="Arial Narrow"/>
          <w:b/>
        </w:rPr>
        <w:t>ZAŁĄCZYĆ: WYPIS Z REJESTRU PRZEDSIĘBIORCÓW LUB KRS</w:t>
      </w:r>
    </w:p>
    <w:p w14:paraId="3EA5EE26" w14:textId="77777777" w:rsidR="00944979" w:rsidRPr="00BF6762" w:rsidRDefault="00944979" w:rsidP="00944979">
      <w:pPr>
        <w:spacing w:line="360" w:lineRule="auto"/>
        <w:jc w:val="center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BF6762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OSOBĘ FIZYCZNĄ </w:t>
      </w:r>
      <w:r w:rsidRPr="00BF6762">
        <w:rPr>
          <w:rFonts w:ascii="Arial Narrow" w:hAnsi="Arial Narrow"/>
          <w:b/>
          <w:color w:val="FF0000"/>
          <w:sz w:val="24"/>
          <w:szCs w:val="24"/>
          <w:u w:val="single"/>
        </w:rPr>
        <w:sym w:font="Wingdings" w:char="F0A8"/>
      </w:r>
    </w:p>
    <w:p w14:paraId="7EADEDB6" w14:textId="77777777" w:rsidR="00944979" w:rsidRPr="00BF6762" w:rsidRDefault="00944979" w:rsidP="00944979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1854B03" w14:textId="77777777" w:rsidR="00944979" w:rsidRPr="00BF6762" w:rsidRDefault="00944979" w:rsidP="00944979">
      <w:pPr>
        <w:spacing w:line="360" w:lineRule="auto"/>
        <w:rPr>
          <w:rFonts w:ascii="Arial Narrow" w:hAnsi="Arial Narrow"/>
          <w:b/>
        </w:rPr>
      </w:pPr>
      <w:r w:rsidRPr="00BF6762">
        <w:rPr>
          <w:rFonts w:ascii="Arial Narrow" w:hAnsi="Arial Narrow"/>
          <w:b/>
        </w:rPr>
        <w:t>IMIĘ I NAZWISKO:……………………………………………………………………………………</w:t>
      </w:r>
      <w:r w:rsidR="00EB5683" w:rsidRPr="00BF6762">
        <w:rPr>
          <w:rFonts w:ascii="Arial Narrow" w:hAnsi="Arial Narrow"/>
          <w:b/>
        </w:rPr>
        <w:t>…………………………………………………………………………..</w:t>
      </w:r>
      <w:r w:rsidRPr="00BF6762">
        <w:rPr>
          <w:rFonts w:ascii="Arial Narrow" w:hAnsi="Arial Narrow"/>
          <w:b/>
        </w:rPr>
        <w:t>………………………………………………………….</w:t>
      </w:r>
    </w:p>
    <w:p w14:paraId="219BA183" w14:textId="77777777" w:rsidR="00944979" w:rsidRPr="00BF6762" w:rsidRDefault="00944979" w:rsidP="00944979">
      <w:pPr>
        <w:spacing w:line="360" w:lineRule="auto"/>
        <w:rPr>
          <w:rFonts w:ascii="Arial Narrow" w:hAnsi="Arial Narrow"/>
          <w:b/>
        </w:rPr>
      </w:pPr>
    </w:p>
    <w:p w14:paraId="6A8FD5F6" w14:textId="77777777" w:rsidR="00944979" w:rsidRPr="00BF6762" w:rsidRDefault="00944979" w:rsidP="00944979">
      <w:pPr>
        <w:spacing w:line="360" w:lineRule="auto"/>
        <w:rPr>
          <w:rFonts w:ascii="Arial Narrow" w:hAnsi="Arial Narrow"/>
          <w:b/>
        </w:rPr>
      </w:pPr>
      <w:r w:rsidRPr="00BF6762">
        <w:rPr>
          <w:rFonts w:ascii="Arial Narrow" w:hAnsi="Arial Narrow"/>
          <w:b/>
        </w:rPr>
        <w:t>PESEL:</w:t>
      </w:r>
      <w:r w:rsidR="00BF075B" w:rsidRPr="00BF6762">
        <w:rPr>
          <w:rFonts w:ascii="Arial Narrow" w:hAnsi="Arial Narrow"/>
          <w:b/>
        </w:rPr>
        <w:t xml:space="preserve"> </w:t>
      </w:r>
      <w:r w:rsidRPr="00BF6762">
        <w:rPr>
          <w:rFonts w:ascii="Arial Narrow" w:hAnsi="Arial Narrow"/>
          <w:b/>
        </w:rPr>
        <w:t>……………………………………………………………………………………………………………………</w:t>
      </w:r>
      <w:r w:rsidR="00A07310" w:rsidRPr="00BF6762">
        <w:rPr>
          <w:rFonts w:ascii="Arial Narrow" w:hAnsi="Arial Narrow"/>
          <w:b/>
        </w:rPr>
        <w:t>……………………………………………………………………….</w:t>
      </w:r>
      <w:r w:rsidRPr="00BF6762">
        <w:rPr>
          <w:rFonts w:ascii="Arial Narrow" w:hAnsi="Arial Narrow"/>
          <w:b/>
        </w:rPr>
        <w:t>…………………………………</w:t>
      </w:r>
      <w:r w:rsidR="00EB5683" w:rsidRPr="00BF6762">
        <w:rPr>
          <w:rFonts w:ascii="Arial Narrow" w:hAnsi="Arial Narrow"/>
          <w:b/>
        </w:rPr>
        <w:t>………</w:t>
      </w:r>
    </w:p>
    <w:p w14:paraId="2B102120" w14:textId="77777777" w:rsidR="00944979" w:rsidRPr="00BF6762" w:rsidRDefault="00944979" w:rsidP="00944979">
      <w:pPr>
        <w:spacing w:line="360" w:lineRule="auto"/>
        <w:rPr>
          <w:rFonts w:ascii="Arial Narrow" w:hAnsi="Arial Narrow"/>
          <w:b/>
        </w:rPr>
      </w:pPr>
    </w:p>
    <w:p w14:paraId="24D38B8A" w14:textId="44ADF2E2" w:rsidR="00944979" w:rsidRPr="00BF6762" w:rsidRDefault="00944979" w:rsidP="00944979">
      <w:pPr>
        <w:spacing w:line="360" w:lineRule="auto"/>
        <w:rPr>
          <w:rFonts w:ascii="Arial Narrow" w:hAnsi="Arial Narrow"/>
          <w:b/>
        </w:rPr>
      </w:pPr>
      <w:r w:rsidRPr="00BF6762">
        <w:rPr>
          <w:rFonts w:ascii="Arial Narrow" w:hAnsi="Arial Narrow"/>
          <w:b/>
        </w:rPr>
        <w:t>DATA UKOŃCZENIA UCZELN</w:t>
      </w:r>
      <w:r w:rsidR="00A07310" w:rsidRPr="00BF6762">
        <w:rPr>
          <w:rFonts w:ascii="Arial Narrow" w:hAnsi="Arial Narrow"/>
          <w:b/>
        </w:rPr>
        <w:t>I WYŻSZEJ (</w:t>
      </w:r>
      <w:r w:rsidR="0084410A" w:rsidRPr="00BF6762">
        <w:rPr>
          <w:rFonts w:ascii="Arial Narrow" w:hAnsi="Arial Narrow"/>
          <w:b/>
        </w:rPr>
        <w:t>ZAŁĄCZYĆ</w:t>
      </w:r>
      <w:r w:rsidR="0084410A">
        <w:rPr>
          <w:rFonts w:ascii="Arial Narrow" w:hAnsi="Arial Narrow"/>
          <w:b/>
        </w:rPr>
        <w:t>:</w:t>
      </w:r>
      <w:r w:rsidR="0084410A" w:rsidRPr="00BF6762">
        <w:rPr>
          <w:rFonts w:ascii="Arial Narrow" w:hAnsi="Arial Narrow"/>
          <w:b/>
        </w:rPr>
        <w:t xml:space="preserve"> </w:t>
      </w:r>
      <w:r w:rsidR="00A07310" w:rsidRPr="00BF6762">
        <w:rPr>
          <w:rFonts w:ascii="Arial Narrow" w:hAnsi="Arial Narrow"/>
          <w:b/>
        </w:rPr>
        <w:t>KSEROKOPIA DYPLOMU</w:t>
      </w:r>
      <w:r w:rsidRPr="00BF6762">
        <w:rPr>
          <w:rFonts w:ascii="Arial Narrow" w:hAnsi="Arial Narrow"/>
          <w:b/>
        </w:rPr>
        <w:t>):</w:t>
      </w:r>
      <w:r w:rsidR="00BF075B" w:rsidRPr="00BF6762">
        <w:rPr>
          <w:rFonts w:ascii="Arial Narrow" w:hAnsi="Arial Narrow"/>
          <w:b/>
        </w:rPr>
        <w:t xml:space="preserve"> </w:t>
      </w:r>
      <w:r w:rsidRPr="00BF6762">
        <w:rPr>
          <w:rFonts w:ascii="Arial Narrow" w:hAnsi="Arial Narrow"/>
          <w:b/>
        </w:rPr>
        <w:t>……………………………………………</w:t>
      </w:r>
      <w:r w:rsidR="00A07310" w:rsidRPr="00BF6762">
        <w:rPr>
          <w:rFonts w:ascii="Arial Narrow" w:hAnsi="Arial Narrow"/>
          <w:b/>
        </w:rPr>
        <w:t>…………………………………………………………….</w:t>
      </w:r>
      <w:r w:rsidRPr="00BF6762">
        <w:rPr>
          <w:rFonts w:ascii="Arial Narrow" w:hAnsi="Arial Narrow"/>
          <w:b/>
        </w:rPr>
        <w:t>………………………………</w:t>
      </w:r>
      <w:r w:rsidRPr="00AF679D">
        <w:rPr>
          <w:rFonts w:ascii="Arial Narrow" w:hAnsi="Arial Narrow"/>
          <w:b/>
        </w:rPr>
        <w:t>...</w:t>
      </w:r>
    </w:p>
    <w:p w14:paraId="629CE879" w14:textId="77777777" w:rsidR="00944979" w:rsidRPr="00BF6762" w:rsidRDefault="00944979" w:rsidP="00944979">
      <w:pPr>
        <w:spacing w:line="360" w:lineRule="auto"/>
        <w:rPr>
          <w:rFonts w:ascii="Arial Narrow" w:hAnsi="Arial Narrow"/>
          <w:b/>
        </w:rPr>
      </w:pPr>
    </w:p>
    <w:p w14:paraId="388F64C4" w14:textId="42DFCBC2" w:rsidR="00944979" w:rsidRPr="00BF6762" w:rsidRDefault="00944979" w:rsidP="00944979">
      <w:pPr>
        <w:spacing w:line="360" w:lineRule="auto"/>
        <w:rPr>
          <w:rFonts w:ascii="Arial Narrow" w:hAnsi="Arial Narrow"/>
          <w:b/>
        </w:rPr>
      </w:pPr>
      <w:r w:rsidRPr="00BF6762">
        <w:rPr>
          <w:rFonts w:ascii="Arial Narrow" w:hAnsi="Arial Narrow"/>
          <w:b/>
        </w:rPr>
        <w:t>ADRES ZAMIESZKANIA:………</w:t>
      </w:r>
      <w:r w:rsidR="00EB5683" w:rsidRPr="00BF6762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………………………………………………………………………………………………………………………………………………………………………………………….………………</w:t>
      </w:r>
    </w:p>
    <w:p w14:paraId="701981E0" w14:textId="77777777" w:rsidR="00EB5683" w:rsidRPr="00BF6762" w:rsidRDefault="00EB5683" w:rsidP="00944979">
      <w:pPr>
        <w:spacing w:line="360" w:lineRule="auto"/>
        <w:rPr>
          <w:rFonts w:ascii="Arial Narrow" w:hAnsi="Arial Narrow"/>
          <w:b/>
        </w:rPr>
      </w:pPr>
    </w:p>
    <w:p w14:paraId="1D9863F1" w14:textId="77777777" w:rsidR="00944979" w:rsidRPr="00BF6762" w:rsidRDefault="00944979" w:rsidP="00944979">
      <w:pPr>
        <w:spacing w:line="360" w:lineRule="auto"/>
        <w:rPr>
          <w:rFonts w:ascii="Arial Narrow" w:hAnsi="Arial Narrow"/>
          <w:b/>
        </w:rPr>
      </w:pPr>
      <w:r w:rsidRPr="00BF6762">
        <w:rPr>
          <w:rFonts w:ascii="Arial Narrow" w:hAnsi="Arial Narrow"/>
          <w:b/>
        </w:rPr>
        <w:t>ADRES KORESPONDENCYJNY:………………………………………………</w:t>
      </w:r>
      <w:r w:rsidR="00EB5683" w:rsidRPr="00BF6762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</w:t>
      </w:r>
    </w:p>
    <w:p w14:paraId="7A3EC7E0" w14:textId="77777777" w:rsidR="00944979" w:rsidRPr="00BF6762" w:rsidRDefault="00944979" w:rsidP="00944979">
      <w:pPr>
        <w:spacing w:line="360" w:lineRule="auto"/>
        <w:rPr>
          <w:rFonts w:ascii="Arial Narrow" w:hAnsi="Arial Narrow"/>
          <w:b/>
        </w:rPr>
      </w:pPr>
    </w:p>
    <w:p w14:paraId="5586C679" w14:textId="77777777" w:rsidR="00A07310" w:rsidRPr="00BF6762" w:rsidRDefault="00944979" w:rsidP="00944979">
      <w:pPr>
        <w:spacing w:line="360" w:lineRule="auto"/>
        <w:rPr>
          <w:rFonts w:ascii="Arial Narrow" w:hAnsi="Arial Narrow"/>
          <w:b/>
        </w:rPr>
      </w:pPr>
      <w:r w:rsidRPr="00BF6762">
        <w:rPr>
          <w:rFonts w:ascii="Arial Narrow" w:hAnsi="Arial Narrow"/>
          <w:b/>
        </w:rPr>
        <w:t>TELEFON KONTAKTOWY:………………</w:t>
      </w:r>
      <w:r w:rsidR="00EB5683" w:rsidRPr="00BF6762">
        <w:rPr>
          <w:rFonts w:ascii="Arial Narrow" w:hAnsi="Arial Narrow"/>
          <w:b/>
        </w:rPr>
        <w:t>……………………………………….</w:t>
      </w:r>
      <w:r w:rsidRPr="00BF6762">
        <w:rPr>
          <w:rFonts w:ascii="Arial Narrow" w:hAnsi="Arial Narrow"/>
          <w:b/>
        </w:rPr>
        <w:t>………………………</w:t>
      </w:r>
      <w:r w:rsidR="00A07310" w:rsidRPr="00BF6762">
        <w:rPr>
          <w:rFonts w:ascii="Arial Narrow" w:hAnsi="Arial Narrow"/>
          <w:b/>
        </w:rPr>
        <w:t>………………………………………………………………………………………………………………………….….</w:t>
      </w:r>
      <w:r w:rsidRPr="00BF6762">
        <w:rPr>
          <w:rFonts w:ascii="Arial Narrow" w:hAnsi="Arial Narrow"/>
          <w:b/>
        </w:rPr>
        <w:t xml:space="preserve">… </w:t>
      </w:r>
    </w:p>
    <w:p w14:paraId="2E78F197" w14:textId="77777777" w:rsidR="00A07310" w:rsidRPr="00BF6762" w:rsidRDefault="00A07310" w:rsidP="00944979">
      <w:pPr>
        <w:spacing w:line="360" w:lineRule="auto"/>
        <w:rPr>
          <w:rFonts w:ascii="Arial Narrow" w:hAnsi="Arial Narrow"/>
          <w:b/>
        </w:rPr>
      </w:pPr>
    </w:p>
    <w:p w14:paraId="70D8FB54" w14:textId="593FC097" w:rsidR="00944979" w:rsidRPr="00BF6762" w:rsidRDefault="00944979" w:rsidP="00944979">
      <w:pPr>
        <w:spacing w:line="360" w:lineRule="auto"/>
        <w:rPr>
          <w:rFonts w:ascii="Arial Narrow" w:hAnsi="Arial Narrow"/>
          <w:b/>
        </w:rPr>
      </w:pPr>
      <w:r w:rsidRPr="00BF6762">
        <w:rPr>
          <w:rFonts w:ascii="Arial Narrow" w:hAnsi="Arial Narrow"/>
          <w:b/>
        </w:rPr>
        <w:t>ADRES E-MAIL</w:t>
      </w:r>
      <w:r w:rsidR="00AF679D">
        <w:rPr>
          <w:rFonts w:ascii="Arial Narrow" w:hAnsi="Arial Narrow"/>
          <w:b/>
        </w:rPr>
        <w:t>:</w:t>
      </w:r>
      <w:r w:rsidRPr="00BF6762">
        <w:rPr>
          <w:rFonts w:ascii="Arial Narrow" w:hAnsi="Arial Narrow"/>
          <w:b/>
        </w:rPr>
        <w:t>…………………</w:t>
      </w:r>
      <w:r w:rsidR="00EB5683" w:rsidRPr="00BF6762">
        <w:rPr>
          <w:rFonts w:ascii="Arial Narrow" w:hAnsi="Arial Narrow"/>
          <w:b/>
        </w:rPr>
        <w:t>…………………………………</w:t>
      </w:r>
      <w:r w:rsidRPr="00BF6762">
        <w:rPr>
          <w:rFonts w:ascii="Arial Narrow" w:hAnsi="Arial Narrow"/>
          <w:b/>
        </w:rPr>
        <w:t>…………………………………………………</w:t>
      </w:r>
      <w:r w:rsidR="00A07310" w:rsidRPr="00BF6762">
        <w:rPr>
          <w:rFonts w:ascii="Arial Narrow" w:hAnsi="Arial Narrow"/>
          <w:b/>
        </w:rPr>
        <w:t>………………………………………………………………………………………………………………………</w:t>
      </w:r>
      <w:r w:rsidRPr="00BF6762">
        <w:rPr>
          <w:rFonts w:ascii="Arial Narrow" w:hAnsi="Arial Narrow"/>
          <w:b/>
        </w:rPr>
        <w:t>.</w:t>
      </w:r>
    </w:p>
    <w:p w14:paraId="4F2EBEAD" w14:textId="77777777" w:rsidR="009B1177" w:rsidRPr="00BF6762" w:rsidRDefault="009B1177" w:rsidP="00944979">
      <w:pPr>
        <w:spacing w:line="360" w:lineRule="auto"/>
        <w:rPr>
          <w:rFonts w:ascii="Arial Narrow" w:hAnsi="Arial Narrow"/>
          <w:b/>
        </w:rPr>
      </w:pPr>
    </w:p>
    <w:p w14:paraId="4F55C1BF" w14:textId="77777777" w:rsidR="009B1177" w:rsidRPr="00BF6762" w:rsidRDefault="009B1177" w:rsidP="009B1177">
      <w:pPr>
        <w:rPr>
          <w:rFonts w:ascii="Arial Narrow" w:hAnsi="Arial Narrow" w:cstheme="minorHAnsi"/>
          <w:b/>
        </w:rPr>
      </w:pPr>
      <w:r w:rsidRPr="00BF6762">
        <w:rPr>
          <w:rFonts w:ascii="Arial Narrow" w:hAnsi="Arial Narrow" w:cstheme="minorHAnsi"/>
          <w:b/>
        </w:rPr>
        <w:t>TYTUŁ PRAWNY DO OBECNIE ZAJMOWANEGO LOKALU MIESZKALNEGO:</w:t>
      </w:r>
    </w:p>
    <w:p w14:paraId="27F6A07E" w14:textId="77777777" w:rsidR="009B1177" w:rsidRPr="00BF6762" w:rsidRDefault="009B1177" w:rsidP="009B1177">
      <w:pPr>
        <w:pStyle w:val="Akapitzlist"/>
        <w:ind w:left="360"/>
        <w:rPr>
          <w:rFonts w:ascii="Arial Narrow" w:hAnsi="Arial Narrow" w:cstheme="minorHAnsi"/>
          <w:sz w:val="20"/>
          <w:szCs w:val="20"/>
        </w:rPr>
      </w:pPr>
    </w:p>
    <w:p w14:paraId="3B77CF06" w14:textId="77777777" w:rsidR="009B1177" w:rsidRPr="00BF6762" w:rsidRDefault="009B1177" w:rsidP="009B1177">
      <w:pPr>
        <w:pStyle w:val="Akapitzlist"/>
        <w:ind w:left="1416"/>
        <w:rPr>
          <w:rFonts w:ascii="Arial Narrow" w:hAnsi="Arial Narrow" w:cstheme="minorHAnsi"/>
          <w:sz w:val="20"/>
          <w:szCs w:val="20"/>
        </w:rPr>
      </w:pPr>
      <w:r w:rsidRPr="00BF6762">
        <w:rPr>
          <w:rFonts w:ascii="Arial Narrow" w:hAnsi="Arial Narrow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93249" wp14:editId="087AF7F5">
                <wp:simplePos x="0" y="0"/>
                <wp:positionH relativeFrom="column">
                  <wp:posOffset>5524500</wp:posOffset>
                </wp:positionH>
                <wp:positionV relativeFrom="paragraph">
                  <wp:posOffset>43180</wp:posOffset>
                </wp:positionV>
                <wp:extent cx="266700" cy="27622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14541F2" id="Prostokąt 16" o:spid="_x0000_s1026" style="position:absolute;margin-left:435pt;margin-top:3.4pt;width:2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" filled="f" strokecolor="#1f4d78 [1604]" strokeweight="1pt"/>
            </w:pict>
          </mc:Fallback>
        </mc:AlternateContent>
      </w:r>
      <w:r w:rsidRPr="00BF6762">
        <w:rPr>
          <w:rFonts w:ascii="Arial Narrow" w:hAnsi="Arial Narrow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738E2" wp14:editId="0E9E2FDD">
                <wp:simplePos x="0" y="0"/>
                <wp:positionH relativeFrom="column">
                  <wp:posOffset>3931626</wp:posOffset>
                </wp:positionH>
                <wp:positionV relativeFrom="paragraph">
                  <wp:posOffset>52705</wp:posOffset>
                </wp:positionV>
                <wp:extent cx="266700" cy="276225"/>
                <wp:effectExtent l="0" t="0" r="19050" b="2857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5672C67" id="Prostokąt 46" o:spid="_x0000_s1026" style="position:absolute;margin-left:309.6pt;margin-top:4.15pt;width:21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" filled="f" strokecolor="#1f4d78 [1604]" strokeweight="1pt"/>
            </w:pict>
          </mc:Fallback>
        </mc:AlternateContent>
      </w:r>
      <w:r w:rsidRPr="00BF6762">
        <w:rPr>
          <w:rFonts w:ascii="Arial Narrow" w:hAnsi="Arial Narrow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EEB34" wp14:editId="1CB21364">
                <wp:simplePos x="0" y="0"/>
                <wp:positionH relativeFrom="column">
                  <wp:posOffset>1772285</wp:posOffset>
                </wp:positionH>
                <wp:positionV relativeFrom="paragraph">
                  <wp:posOffset>52705</wp:posOffset>
                </wp:positionV>
                <wp:extent cx="266700" cy="276225"/>
                <wp:effectExtent l="0" t="0" r="19050" b="28575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02905DC" id="Prostokąt 47" o:spid="_x0000_s1026" style="position:absolute;margin-left:139.55pt;margin-top:4.15pt;width:2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" filled="f" strokecolor="#1f4d78 [1604]" strokeweight="1pt"/>
            </w:pict>
          </mc:Fallback>
        </mc:AlternateContent>
      </w:r>
      <w:r w:rsidRPr="00BF6762">
        <w:rPr>
          <w:rFonts w:ascii="Arial Narrow" w:hAnsi="Arial Narrow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B393" wp14:editId="415BFCD9">
                <wp:simplePos x="0" y="0"/>
                <wp:positionH relativeFrom="column">
                  <wp:posOffset>305435</wp:posOffset>
                </wp:positionH>
                <wp:positionV relativeFrom="paragraph">
                  <wp:posOffset>52705</wp:posOffset>
                </wp:positionV>
                <wp:extent cx="266700" cy="276225"/>
                <wp:effectExtent l="0" t="0" r="19050" b="2857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B225CAD" id="Prostokąt 48" o:spid="_x0000_s1026" style="position:absolute;margin-left:24.05pt;margin-top:4.1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" filled="f" strokecolor="#1f4d78 [1604]" strokeweight="1pt"/>
            </w:pict>
          </mc:Fallback>
        </mc:AlternateContent>
      </w:r>
      <w:r w:rsidRPr="00BF6762">
        <w:rPr>
          <w:rFonts w:ascii="Arial Narrow" w:hAnsi="Arial Narrow" w:cstheme="minorHAnsi"/>
          <w:sz w:val="20"/>
          <w:szCs w:val="20"/>
        </w:rPr>
        <w:t xml:space="preserve"> </w:t>
      </w:r>
    </w:p>
    <w:p w14:paraId="7E4DFD6E" w14:textId="77777777" w:rsidR="009B1177" w:rsidRPr="00BF6762" w:rsidRDefault="009B1177" w:rsidP="009B1177">
      <w:pPr>
        <w:pStyle w:val="Akapitzlist"/>
        <w:ind w:left="426"/>
        <w:rPr>
          <w:rFonts w:ascii="Arial Narrow" w:hAnsi="Arial Narrow" w:cstheme="minorHAnsi"/>
          <w:sz w:val="20"/>
          <w:szCs w:val="20"/>
        </w:rPr>
      </w:pPr>
      <w:r w:rsidRPr="00BF6762">
        <w:rPr>
          <w:rFonts w:ascii="Arial Narrow" w:hAnsi="Arial Narrow" w:cstheme="minorHAnsi"/>
          <w:sz w:val="20"/>
          <w:szCs w:val="20"/>
        </w:rPr>
        <w:tab/>
        <w:t xml:space="preserve">       własność</w:t>
      </w:r>
      <w:r w:rsidRPr="00BF6762">
        <w:rPr>
          <w:rFonts w:ascii="Arial Narrow" w:hAnsi="Arial Narrow" w:cstheme="minorHAnsi"/>
          <w:sz w:val="20"/>
          <w:szCs w:val="20"/>
        </w:rPr>
        <w:tab/>
      </w:r>
      <w:r w:rsidRPr="00BF6762">
        <w:rPr>
          <w:rFonts w:ascii="Arial Narrow" w:hAnsi="Arial Narrow" w:cstheme="minorHAnsi"/>
          <w:sz w:val="20"/>
          <w:szCs w:val="20"/>
        </w:rPr>
        <w:tab/>
        <w:t xml:space="preserve">            prawo spółdzielcze lokatorskie                         zasoby miejskie </w:t>
      </w:r>
      <w:r w:rsidRPr="00BF6762">
        <w:rPr>
          <w:rFonts w:ascii="Arial Narrow" w:hAnsi="Arial Narrow" w:cstheme="minorHAnsi"/>
          <w:sz w:val="20"/>
          <w:szCs w:val="20"/>
        </w:rPr>
        <w:tab/>
        <w:t xml:space="preserve">                  nieuregulowany stan prawny</w:t>
      </w:r>
    </w:p>
    <w:p w14:paraId="11006684" w14:textId="77777777" w:rsidR="009B1177" w:rsidRPr="00BF6762" w:rsidRDefault="009B1177" w:rsidP="009B1177">
      <w:pPr>
        <w:pStyle w:val="Akapitzlist"/>
        <w:ind w:left="426"/>
        <w:rPr>
          <w:rFonts w:ascii="Arial Narrow" w:hAnsi="Arial Narrow" w:cstheme="minorHAnsi"/>
          <w:sz w:val="16"/>
          <w:szCs w:val="16"/>
        </w:rPr>
      </w:pPr>
      <w:r w:rsidRPr="00BF6762">
        <w:rPr>
          <w:rFonts w:ascii="Arial Narrow" w:hAnsi="Arial Narrow" w:cstheme="minorHAnsi"/>
          <w:sz w:val="20"/>
          <w:szCs w:val="20"/>
        </w:rPr>
        <w:tab/>
      </w:r>
      <w:r w:rsidRPr="00BF6762">
        <w:rPr>
          <w:rFonts w:ascii="Arial Narrow" w:hAnsi="Arial Narrow" w:cstheme="minorHAnsi"/>
          <w:sz w:val="20"/>
          <w:szCs w:val="20"/>
        </w:rPr>
        <w:tab/>
      </w:r>
      <w:r w:rsidRPr="00BF6762">
        <w:rPr>
          <w:rFonts w:ascii="Arial Narrow" w:hAnsi="Arial Narrow" w:cstheme="minorHAnsi"/>
          <w:sz w:val="20"/>
          <w:szCs w:val="20"/>
        </w:rPr>
        <w:tab/>
      </w:r>
      <w:r w:rsidRPr="00BF6762">
        <w:rPr>
          <w:rFonts w:ascii="Arial Narrow" w:hAnsi="Arial Narrow" w:cstheme="minorHAnsi"/>
          <w:sz w:val="20"/>
          <w:szCs w:val="20"/>
        </w:rPr>
        <w:tab/>
      </w:r>
      <w:r w:rsidRPr="00BF6762">
        <w:rPr>
          <w:rFonts w:ascii="Arial Narrow" w:hAnsi="Arial Narrow" w:cstheme="minorHAnsi"/>
          <w:sz w:val="20"/>
          <w:szCs w:val="20"/>
        </w:rPr>
        <w:tab/>
      </w:r>
      <w:r w:rsidRPr="00BF6762">
        <w:rPr>
          <w:rFonts w:ascii="Arial Narrow" w:hAnsi="Arial Narrow" w:cstheme="minorHAnsi"/>
          <w:sz w:val="20"/>
          <w:szCs w:val="20"/>
        </w:rPr>
        <w:tab/>
      </w:r>
      <w:r w:rsidRPr="00BF6762">
        <w:rPr>
          <w:rFonts w:ascii="Arial Narrow" w:hAnsi="Arial Narrow" w:cstheme="minorHAnsi"/>
          <w:sz w:val="20"/>
          <w:szCs w:val="20"/>
        </w:rPr>
        <w:tab/>
      </w:r>
      <w:r w:rsidRPr="00BF6762">
        <w:rPr>
          <w:rFonts w:ascii="Arial Narrow" w:hAnsi="Arial Narrow" w:cstheme="minorHAnsi"/>
          <w:sz w:val="20"/>
          <w:szCs w:val="20"/>
        </w:rPr>
        <w:tab/>
      </w:r>
      <w:r w:rsidRPr="00BF6762">
        <w:rPr>
          <w:rFonts w:ascii="Arial Narrow" w:hAnsi="Arial Narrow" w:cstheme="minorHAnsi"/>
          <w:sz w:val="20"/>
          <w:szCs w:val="20"/>
        </w:rPr>
        <w:tab/>
      </w:r>
      <w:r w:rsidRPr="00BF6762">
        <w:rPr>
          <w:rFonts w:ascii="Arial Narrow" w:hAnsi="Arial Narrow" w:cstheme="minorHAnsi"/>
          <w:sz w:val="20"/>
          <w:szCs w:val="20"/>
        </w:rPr>
        <w:tab/>
      </w:r>
      <w:r w:rsidRPr="00BF6762">
        <w:rPr>
          <w:rFonts w:ascii="Arial Narrow" w:hAnsi="Arial Narrow" w:cstheme="minorHAnsi"/>
          <w:sz w:val="20"/>
          <w:szCs w:val="20"/>
        </w:rPr>
        <w:tab/>
      </w:r>
      <w:r w:rsidRPr="00BF6762">
        <w:rPr>
          <w:rFonts w:ascii="Arial Narrow" w:hAnsi="Arial Narrow" w:cstheme="minorHAnsi"/>
          <w:sz w:val="16"/>
          <w:szCs w:val="16"/>
        </w:rPr>
        <w:t xml:space="preserve">                                   </w:t>
      </w:r>
      <w:r w:rsidRPr="00BF6762">
        <w:rPr>
          <w:rFonts w:ascii="Arial Narrow" w:hAnsi="Arial Narrow" w:cstheme="minorHAnsi"/>
          <w:sz w:val="16"/>
          <w:szCs w:val="16"/>
        </w:rPr>
        <w:tab/>
      </w:r>
      <w:r w:rsidRPr="00BF6762">
        <w:rPr>
          <w:rFonts w:ascii="Arial Narrow" w:hAnsi="Arial Narrow" w:cstheme="minorHAnsi"/>
          <w:sz w:val="16"/>
          <w:szCs w:val="16"/>
        </w:rPr>
        <w:tab/>
      </w:r>
      <w:r w:rsidRPr="00BF6762">
        <w:rPr>
          <w:rFonts w:ascii="Arial Narrow" w:hAnsi="Arial Narrow" w:cstheme="minorHAnsi"/>
          <w:sz w:val="16"/>
          <w:szCs w:val="16"/>
        </w:rPr>
        <w:tab/>
      </w:r>
      <w:r w:rsidRPr="00BF6762">
        <w:rPr>
          <w:rFonts w:ascii="Arial Narrow" w:hAnsi="Arial Narrow" w:cstheme="minorHAnsi"/>
          <w:sz w:val="16"/>
          <w:szCs w:val="16"/>
        </w:rPr>
        <w:tab/>
      </w:r>
      <w:r w:rsidRPr="00BF6762">
        <w:rPr>
          <w:rFonts w:ascii="Arial Narrow" w:hAnsi="Arial Narrow" w:cstheme="minorHAnsi"/>
          <w:sz w:val="16"/>
          <w:szCs w:val="16"/>
        </w:rPr>
        <w:tab/>
      </w:r>
    </w:p>
    <w:p w14:paraId="57698BAD" w14:textId="77777777" w:rsidR="009B1177" w:rsidRPr="00BF6762" w:rsidRDefault="009B1177" w:rsidP="009B1177">
      <w:pPr>
        <w:pStyle w:val="Akapitzlist"/>
        <w:ind w:left="426"/>
        <w:rPr>
          <w:rFonts w:ascii="Arial Narrow" w:hAnsi="Arial Narrow" w:cstheme="minorHAnsi"/>
          <w:sz w:val="16"/>
          <w:szCs w:val="16"/>
        </w:rPr>
      </w:pPr>
      <w:r w:rsidRPr="00BF6762">
        <w:rPr>
          <w:rFonts w:ascii="Arial Narrow" w:hAnsi="Arial Narrow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FE0C9" wp14:editId="735F2B39">
                <wp:simplePos x="0" y="0"/>
                <wp:positionH relativeFrom="column">
                  <wp:posOffset>5539105</wp:posOffset>
                </wp:positionH>
                <wp:positionV relativeFrom="paragraph">
                  <wp:posOffset>96520</wp:posOffset>
                </wp:positionV>
                <wp:extent cx="266700" cy="276225"/>
                <wp:effectExtent l="0" t="0" r="19050" b="2857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79DF12A" id="Prostokąt 44" o:spid="_x0000_s1026" style="position:absolute;margin-left:436.15pt;margin-top:7.6pt;width:21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" filled="f" strokecolor="#1f4d78 [1604]" strokeweight="1pt"/>
            </w:pict>
          </mc:Fallback>
        </mc:AlternateContent>
      </w:r>
      <w:r w:rsidRPr="00BF6762">
        <w:rPr>
          <w:rFonts w:ascii="Arial Narrow" w:hAnsi="Arial Narrow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A305B" wp14:editId="12EDE1D0">
                <wp:simplePos x="0" y="0"/>
                <wp:positionH relativeFrom="column">
                  <wp:posOffset>1771650</wp:posOffset>
                </wp:positionH>
                <wp:positionV relativeFrom="paragraph">
                  <wp:posOffset>102870</wp:posOffset>
                </wp:positionV>
                <wp:extent cx="266700" cy="276225"/>
                <wp:effectExtent l="0" t="0" r="19050" b="2857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E156747" id="Prostokąt 50" o:spid="_x0000_s1026" style="position:absolute;margin-left:139.5pt;margin-top:8.1pt;width:2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" filled="f" strokecolor="#1f4d78 [1604]" strokeweight="1pt"/>
            </w:pict>
          </mc:Fallback>
        </mc:AlternateContent>
      </w:r>
      <w:r w:rsidRPr="00BF6762">
        <w:rPr>
          <w:rFonts w:ascii="Arial Narrow" w:hAnsi="Arial Narrow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C985E" wp14:editId="576E23A4">
                <wp:simplePos x="0" y="0"/>
                <wp:positionH relativeFrom="column">
                  <wp:posOffset>304800</wp:posOffset>
                </wp:positionH>
                <wp:positionV relativeFrom="paragraph">
                  <wp:posOffset>102870</wp:posOffset>
                </wp:positionV>
                <wp:extent cx="266700" cy="276225"/>
                <wp:effectExtent l="0" t="0" r="19050" b="28575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942DBE4" id="Prostokąt 51" o:spid="_x0000_s1026" style="position:absolute;margin-left:24pt;margin-top:8.1pt;width:2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" filled="f" strokecolor="#1f4d78 [1604]" strokeweight="1pt"/>
            </w:pict>
          </mc:Fallback>
        </mc:AlternateContent>
      </w:r>
      <w:r w:rsidRPr="00BF6762">
        <w:rPr>
          <w:rFonts w:ascii="Arial Narrow" w:hAnsi="Arial Narrow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A2E15" wp14:editId="19A6BDDD">
                <wp:simplePos x="0" y="0"/>
                <wp:positionH relativeFrom="column">
                  <wp:posOffset>3932555</wp:posOffset>
                </wp:positionH>
                <wp:positionV relativeFrom="paragraph">
                  <wp:posOffset>136525</wp:posOffset>
                </wp:positionV>
                <wp:extent cx="266700" cy="276225"/>
                <wp:effectExtent l="0" t="0" r="19050" b="28575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98F4474" id="Prostokąt 53" o:spid="_x0000_s1026" style="position:absolute;margin-left:309.65pt;margin-top:10.75pt;width:21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" filled="f" strokecolor="#1f4d78 [1604]" strokeweight="1pt"/>
            </w:pict>
          </mc:Fallback>
        </mc:AlternateContent>
      </w:r>
    </w:p>
    <w:p w14:paraId="07204EC2" w14:textId="6DA5DEFF" w:rsidR="009B1177" w:rsidRPr="00BF6762" w:rsidRDefault="009B1177" w:rsidP="009B1177">
      <w:pPr>
        <w:rPr>
          <w:rFonts w:ascii="Arial Narrow" w:hAnsi="Arial Narrow" w:cstheme="minorHAnsi"/>
        </w:rPr>
      </w:pPr>
      <w:r w:rsidRPr="00BF6762">
        <w:rPr>
          <w:rFonts w:ascii="Arial Narrow" w:hAnsi="Arial Narrow" w:cstheme="minorHAnsi"/>
        </w:rPr>
        <w:t xml:space="preserve">        </w:t>
      </w:r>
      <w:r w:rsidRPr="00BF6762">
        <w:rPr>
          <w:rFonts w:ascii="Arial Narrow" w:hAnsi="Arial Narrow" w:cstheme="minorHAnsi"/>
        </w:rPr>
        <w:tab/>
        <w:t xml:space="preserve">      najem</w:t>
      </w:r>
      <w:r w:rsidR="0084410A">
        <w:rPr>
          <w:rFonts w:ascii="Arial Narrow" w:hAnsi="Arial Narrow" w:cstheme="minorHAnsi"/>
        </w:rPr>
        <w:t xml:space="preserve"> </w:t>
      </w:r>
      <w:r w:rsidRPr="00BF6762">
        <w:rPr>
          <w:rFonts w:ascii="Arial Narrow" w:hAnsi="Arial Narrow" w:cstheme="minorHAnsi"/>
        </w:rPr>
        <w:t xml:space="preserve">/ dzierżawa  </w:t>
      </w:r>
      <w:r w:rsidRPr="00BF6762">
        <w:rPr>
          <w:rFonts w:ascii="Arial Narrow" w:hAnsi="Arial Narrow" w:cstheme="minorHAnsi"/>
        </w:rPr>
        <w:tab/>
        <w:t xml:space="preserve">          prawo spółdzielcze własnościowe</w:t>
      </w:r>
      <w:r w:rsidRPr="00BF6762">
        <w:rPr>
          <w:rFonts w:ascii="Arial Narrow" w:hAnsi="Arial Narrow" w:cstheme="minorHAnsi"/>
        </w:rPr>
        <w:tab/>
        <w:t xml:space="preserve">        brak tytułu prawnego                       inne …………………………………………….</w:t>
      </w:r>
    </w:p>
    <w:p w14:paraId="7D7A12F5" w14:textId="77777777" w:rsidR="009B1177" w:rsidRPr="00BF6762" w:rsidRDefault="009B1177" w:rsidP="009B1177">
      <w:pPr>
        <w:rPr>
          <w:rFonts w:ascii="Arial Narrow" w:hAnsi="Arial Narrow" w:cstheme="minorHAnsi"/>
        </w:rPr>
      </w:pPr>
    </w:p>
    <w:p w14:paraId="4F3640D5" w14:textId="77777777" w:rsidR="009B1177" w:rsidRPr="00BF6762" w:rsidRDefault="009B1177" w:rsidP="009B1177">
      <w:pPr>
        <w:rPr>
          <w:rFonts w:ascii="Arial Narrow" w:hAnsi="Arial Narrow"/>
          <w:b/>
        </w:rPr>
      </w:pPr>
    </w:p>
    <w:p w14:paraId="6F6200B8" w14:textId="77777777" w:rsidR="009B1177" w:rsidRPr="00BF6762" w:rsidRDefault="009B1177" w:rsidP="009B1177">
      <w:pPr>
        <w:rPr>
          <w:rFonts w:ascii="Arial Narrow" w:hAnsi="Arial Narrow"/>
          <w:b/>
        </w:rPr>
      </w:pPr>
      <w:r w:rsidRPr="00BF6762">
        <w:rPr>
          <w:rFonts w:ascii="Arial Narrow" w:hAnsi="Arial Narrow"/>
          <w:b/>
        </w:rPr>
        <w:t>INFORMACJA O ROZLICZANIU PODATKU DOCHODOWEGO W POZNANIU:</w:t>
      </w:r>
      <w:r w:rsidR="00BF075B" w:rsidRPr="00BF6762">
        <w:rPr>
          <w:rFonts w:ascii="Arial Narrow" w:hAnsi="Arial Narrow"/>
          <w:b/>
        </w:rPr>
        <w:t xml:space="preserve"> *</w:t>
      </w:r>
    </w:p>
    <w:p w14:paraId="1DC28EC7" w14:textId="77777777" w:rsidR="009B1177" w:rsidRPr="00BF6762" w:rsidRDefault="009B1177" w:rsidP="009B1177">
      <w:pPr>
        <w:rPr>
          <w:rFonts w:ascii="Arial Narrow" w:hAnsi="Arial Narrow"/>
          <w:sz w:val="24"/>
          <w:szCs w:val="24"/>
        </w:rPr>
      </w:pPr>
      <w:r w:rsidRPr="00BF6762">
        <w:rPr>
          <w:rFonts w:ascii="Arial Narrow" w:hAnsi="Arial Narrow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CE7FC8" wp14:editId="0908F3DA">
                <wp:simplePos x="0" y="0"/>
                <wp:positionH relativeFrom="column">
                  <wp:posOffset>276225</wp:posOffset>
                </wp:positionH>
                <wp:positionV relativeFrom="paragraph">
                  <wp:posOffset>79375</wp:posOffset>
                </wp:positionV>
                <wp:extent cx="266700" cy="2762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5C7BD18" id="Prostokąt 1" o:spid="_x0000_s1026" style="position:absolute;margin-left:21.75pt;margin-top:6.25pt;width:2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" filled="f" strokecolor="#1f4d78 [1604]" strokeweight="1pt"/>
            </w:pict>
          </mc:Fallback>
        </mc:AlternateContent>
      </w:r>
    </w:p>
    <w:p w14:paraId="4BEC2C8D" w14:textId="1944EA3F" w:rsidR="009B1177" w:rsidRPr="00BF6762" w:rsidRDefault="009B1177" w:rsidP="009B1177">
      <w:pPr>
        <w:rPr>
          <w:rFonts w:ascii="Arial Narrow" w:hAnsi="Arial Narrow"/>
        </w:rPr>
      </w:pPr>
      <w:r w:rsidRPr="00BF6762">
        <w:rPr>
          <w:rFonts w:ascii="Arial Narrow" w:hAnsi="Arial Narrow"/>
          <w:sz w:val="24"/>
          <w:szCs w:val="24"/>
        </w:rPr>
        <w:t xml:space="preserve">                  </w:t>
      </w:r>
      <w:r w:rsidR="00A70F83">
        <w:rPr>
          <w:rFonts w:ascii="Arial Narrow" w:hAnsi="Arial Narrow"/>
        </w:rPr>
        <w:t>r</w:t>
      </w:r>
      <w:r w:rsidRPr="00BF6762">
        <w:rPr>
          <w:rFonts w:ascii="Arial Narrow" w:hAnsi="Arial Narrow"/>
        </w:rPr>
        <w:t>ozliczam się z Podatku dochodowego w Poznaniu</w:t>
      </w:r>
    </w:p>
    <w:p w14:paraId="3E760945" w14:textId="77777777" w:rsidR="009B1177" w:rsidRPr="00BF6762" w:rsidRDefault="009B1177" w:rsidP="009B1177">
      <w:pPr>
        <w:rPr>
          <w:rFonts w:ascii="Arial Narrow" w:hAnsi="Arial Narrow"/>
          <w:sz w:val="24"/>
          <w:szCs w:val="24"/>
        </w:rPr>
      </w:pPr>
      <w:r w:rsidRPr="00BF6762">
        <w:rPr>
          <w:rFonts w:ascii="Arial Narrow" w:hAnsi="Arial Narrow"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F9DA8" wp14:editId="35CFF6FF">
                <wp:simplePos x="0" y="0"/>
                <wp:positionH relativeFrom="column">
                  <wp:posOffset>266700</wp:posOffset>
                </wp:positionH>
                <wp:positionV relativeFrom="paragraph">
                  <wp:posOffset>98425</wp:posOffset>
                </wp:positionV>
                <wp:extent cx="266700" cy="2762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1109A2A" id="Prostokąt 2" o:spid="_x0000_s1026" style="position:absolute;margin-left:21pt;margin-top:7.75pt;width:21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" filled="f" strokecolor="#1f4d78 [1604]" strokeweight="1pt"/>
            </w:pict>
          </mc:Fallback>
        </mc:AlternateContent>
      </w:r>
    </w:p>
    <w:p w14:paraId="514E730F" w14:textId="0D2FC35C" w:rsidR="009B1177" w:rsidRPr="00BF6762" w:rsidRDefault="009B1177" w:rsidP="009B1177">
      <w:pPr>
        <w:rPr>
          <w:rFonts w:ascii="Arial Narrow" w:hAnsi="Arial Narrow"/>
        </w:rPr>
      </w:pPr>
      <w:r w:rsidRPr="00BF6762">
        <w:rPr>
          <w:rFonts w:ascii="Arial Narrow" w:hAnsi="Arial Narrow"/>
          <w:sz w:val="24"/>
          <w:szCs w:val="24"/>
        </w:rPr>
        <w:t xml:space="preserve">                  </w:t>
      </w:r>
      <w:r w:rsidR="00A70F83">
        <w:rPr>
          <w:rFonts w:ascii="Arial Narrow" w:hAnsi="Arial Narrow"/>
        </w:rPr>
        <w:t>z</w:t>
      </w:r>
      <w:r w:rsidRPr="00BF6762">
        <w:rPr>
          <w:rFonts w:ascii="Arial Narrow" w:hAnsi="Arial Narrow"/>
        </w:rPr>
        <w:t xml:space="preserve">obowiązuję się do rozliczania </w:t>
      </w:r>
      <w:r w:rsidR="00BF075B" w:rsidRPr="00BF6762">
        <w:rPr>
          <w:rFonts w:ascii="Arial Narrow" w:hAnsi="Arial Narrow"/>
        </w:rPr>
        <w:t>P</w:t>
      </w:r>
      <w:r w:rsidRPr="00BF6762">
        <w:rPr>
          <w:rFonts w:ascii="Arial Narrow" w:hAnsi="Arial Narrow"/>
        </w:rPr>
        <w:t xml:space="preserve">odatku dochodowego w Poznaniu – w terminie 30 dni od </w:t>
      </w:r>
      <w:r w:rsidR="00BF075B" w:rsidRPr="00BF6762">
        <w:rPr>
          <w:rFonts w:ascii="Arial Narrow" w:hAnsi="Arial Narrow"/>
        </w:rPr>
        <w:t>dnia zawarcia</w:t>
      </w:r>
      <w:r w:rsidRPr="00BF6762">
        <w:rPr>
          <w:rFonts w:ascii="Arial Narrow" w:hAnsi="Arial Narrow"/>
        </w:rPr>
        <w:t xml:space="preserve"> umowy najmu </w:t>
      </w:r>
    </w:p>
    <w:p w14:paraId="49A0DBDE" w14:textId="77777777" w:rsidR="00BF075B" w:rsidRPr="00BF6762" w:rsidRDefault="00BF075B" w:rsidP="009B1177">
      <w:pPr>
        <w:rPr>
          <w:rFonts w:ascii="Arial Narrow" w:hAnsi="Arial Narrow"/>
          <w:sz w:val="24"/>
          <w:szCs w:val="24"/>
        </w:rPr>
      </w:pPr>
    </w:p>
    <w:p w14:paraId="3B1FB02F" w14:textId="77777777" w:rsidR="00BF075B" w:rsidRPr="00BF6762" w:rsidRDefault="00BF075B" w:rsidP="009B1177">
      <w:pPr>
        <w:rPr>
          <w:rFonts w:ascii="Arial Narrow" w:hAnsi="Arial Narrow" w:cstheme="minorHAnsi"/>
        </w:rPr>
      </w:pPr>
      <w:r w:rsidRPr="00BF6762">
        <w:rPr>
          <w:rFonts w:ascii="Arial Narrow" w:hAnsi="Arial Narrow"/>
        </w:rPr>
        <w:t>* Warunek ten dotyczy również osób zgłoszonych do wspólnego zamieszkania</w:t>
      </w:r>
    </w:p>
    <w:p w14:paraId="49B6E16D" w14:textId="77777777" w:rsidR="009B1177" w:rsidRPr="00BF6762" w:rsidRDefault="009B1177" w:rsidP="009B1177">
      <w:pPr>
        <w:rPr>
          <w:rFonts w:ascii="Arial Narrow" w:hAnsi="Arial Narrow" w:cstheme="minorHAnsi"/>
        </w:rPr>
      </w:pPr>
    </w:p>
    <w:p w14:paraId="07F2F116" w14:textId="77777777" w:rsidR="00D52C11" w:rsidRDefault="00D52C11" w:rsidP="009B1177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6F44B44B" w14:textId="77777777" w:rsidR="00EA06CC" w:rsidRDefault="00EA06CC" w:rsidP="0084410A">
      <w:pPr>
        <w:spacing w:line="276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14:paraId="38BC8609" w14:textId="12695DEB" w:rsidR="00944979" w:rsidRDefault="009B1177" w:rsidP="0084410A">
      <w:pPr>
        <w:spacing w:line="276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FB3E0A">
        <w:rPr>
          <w:rFonts w:ascii="Arial Narrow" w:hAnsi="Arial Narrow"/>
          <w:sz w:val="24"/>
          <w:szCs w:val="24"/>
          <w:u w:val="single"/>
        </w:rPr>
        <w:t>Partycypacja zostanie wniesiona przez:</w:t>
      </w:r>
    </w:p>
    <w:p w14:paraId="0DA1D83E" w14:textId="77777777" w:rsidR="00BE728F" w:rsidRPr="00BF6762" w:rsidRDefault="00BE728F" w:rsidP="0084410A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3BBC8F03" w14:textId="5B60DF9B" w:rsidR="00944979" w:rsidRPr="00BF6762" w:rsidRDefault="00944979" w:rsidP="0084410A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F6762">
        <w:rPr>
          <w:rFonts w:ascii="Arial Narrow" w:hAnsi="Arial Narrow"/>
          <w:b/>
          <w:sz w:val="24"/>
          <w:szCs w:val="24"/>
        </w:rPr>
        <w:sym w:font="Wingdings" w:char="F0A8"/>
      </w:r>
      <w:r w:rsidRPr="00BF6762">
        <w:rPr>
          <w:rFonts w:ascii="Arial Narrow" w:hAnsi="Arial Narrow"/>
          <w:b/>
          <w:sz w:val="24"/>
          <w:szCs w:val="24"/>
        </w:rPr>
        <w:t xml:space="preserve">   </w:t>
      </w:r>
      <w:r w:rsidR="0084410A">
        <w:rPr>
          <w:rFonts w:ascii="Arial Narrow" w:hAnsi="Arial Narrow"/>
          <w:b/>
          <w:sz w:val="24"/>
          <w:szCs w:val="24"/>
        </w:rPr>
        <w:t xml:space="preserve">e. </w:t>
      </w:r>
      <w:r w:rsidRPr="00BF6762">
        <w:rPr>
          <w:rFonts w:ascii="Arial Narrow" w:hAnsi="Arial Narrow"/>
          <w:sz w:val="24"/>
          <w:szCs w:val="24"/>
        </w:rPr>
        <w:t>osobę fizyczną, partycypującą  w  kosztach  budowy lokalu,  którego  będzie n</w:t>
      </w:r>
      <w:r w:rsidR="00656466">
        <w:rPr>
          <w:rFonts w:ascii="Arial Narrow" w:hAnsi="Arial Narrow"/>
          <w:sz w:val="24"/>
          <w:szCs w:val="24"/>
        </w:rPr>
        <w:t>ajemcą,  zamieszkałą w Poznaniu</w:t>
      </w:r>
      <w:r w:rsidRPr="00BF6762">
        <w:rPr>
          <w:rFonts w:ascii="Arial Narrow" w:hAnsi="Arial Narrow"/>
          <w:sz w:val="24"/>
          <w:szCs w:val="24"/>
        </w:rPr>
        <w:t xml:space="preserve"> i jednocześnie </w:t>
      </w:r>
      <w:r w:rsidR="008F6B92" w:rsidRPr="00BF6762">
        <w:rPr>
          <w:rFonts w:ascii="Arial Narrow" w:hAnsi="Arial Narrow"/>
          <w:sz w:val="24"/>
          <w:szCs w:val="24"/>
        </w:rPr>
        <w:t>pracując</w:t>
      </w:r>
      <w:r w:rsidR="008F6B92">
        <w:rPr>
          <w:rFonts w:ascii="Arial Narrow" w:hAnsi="Arial Narrow"/>
          <w:sz w:val="24"/>
          <w:szCs w:val="24"/>
        </w:rPr>
        <w:t>ą</w:t>
      </w:r>
      <w:r w:rsidR="008F6B92" w:rsidRPr="00BF6762">
        <w:rPr>
          <w:rFonts w:ascii="Arial Narrow" w:hAnsi="Arial Narrow"/>
          <w:sz w:val="24"/>
          <w:szCs w:val="24"/>
        </w:rPr>
        <w:t xml:space="preserve"> </w:t>
      </w:r>
      <w:r w:rsidR="0084410A">
        <w:rPr>
          <w:rFonts w:ascii="Arial Narrow" w:hAnsi="Arial Narrow"/>
          <w:sz w:val="24"/>
          <w:szCs w:val="24"/>
        </w:rPr>
        <w:t>w</w:t>
      </w:r>
      <w:r w:rsidRPr="00BF6762">
        <w:rPr>
          <w:rFonts w:ascii="Arial Narrow" w:hAnsi="Arial Narrow"/>
          <w:sz w:val="24"/>
          <w:szCs w:val="24"/>
        </w:rPr>
        <w:t xml:space="preserve"> Poznaniu (</w:t>
      </w:r>
      <w:r w:rsidR="00BF6762" w:rsidRPr="00BF6762">
        <w:rPr>
          <w:rFonts w:ascii="Arial Narrow" w:hAnsi="Arial Narrow"/>
          <w:sz w:val="24"/>
          <w:szCs w:val="24"/>
        </w:rPr>
        <w:t xml:space="preserve">dokładne </w:t>
      </w:r>
      <w:r w:rsidRPr="00BF6762">
        <w:rPr>
          <w:rFonts w:ascii="Arial Narrow" w:hAnsi="Arial Narrow"/>
          <w:sz w:val="24"/>
          <w:szCs w:val="24"/>
        </w:rPr>
        <w:t>dane pracodawcy)</w:t>
      </w:r>
    </w:p>
    <w:p w14:paraId="4BC74CE4" w14:textId="77777777" w:rsidR="00944979" w:rsidRPr="00BF6762" w:rsidRDefault="00944979" w:rsidP="0084410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F676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</w:t>
      </w:r>
      <w:r w:rsidR="00EB5683" w:rsidRPr="00BF676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BF6762">
        <w:rPr>
          <w:rFonts w:ascii="Arial Narrow" w:hAnsi="Arial Narrow"/>
          <w:sz w:val="24"/>
          <w:szCs w:val="24"/>
        </w:rPr>
        <w:t>……………</w:t>
      </w:r>
    </w:p>
    <w:p w14:paraId="4DA003D3" w14:textId="5852F330" w:rsidR="00944979" w:rsidRPr="0084410A" w:rsidRDefault="00944979" w:rsidP="0084410A">
      <w:pPr>
        <w:spacing w:line="276" w:lineRule="auto"/>
        <w:jc w:val="both"/>
        <w:rPr>
          <w:rFonts w:ascii="Arial Narrow" w:hAnsi="Arial Narrow"/>
          <w:b/>
        </w:rPr>
      </w:pPr>
      <w:r w:rsidRPr="00BF6762">
        <w:rPr>
          <w:rFonts w:ascii="Arial Narrow" w:hAnsi="Arial Narrow"/>
          <w:b/>
        </w:rPr>
        <w:t>ZAŁĄCZYĆ: ZAŚWIADCZENIE Z ZAKŁADU PRACY O ZATRUDNIENIU, POTWIERDZENIE ZAMIESZKANIA W POZNANIU (Np. poświadczenie zameldowania na terenie miasta Poznań, umowa naj</w:t>
      </w:r>
      <w:r w:rsidR="00BF6762" w:rsidRPr="00BF6762">
        <w:rPr>
          <w:rFonts w:ascii="Arial Narrow" w:hAnsi="Arial Narrow"/>
          <w:b/>
        </w:rPr>
        <w:t>mu, umowa użyczenia itp.</w:t>
      </w:r>
      <w:r w:rsidRPr="00BF6762">
        <w:rPr>
          <w:rFonts w:ascii="Arial Narrow" w:hAnsi="Arial Narrow"/>
          <w:b/>
        </w:rPr>
        <w:t>)</w:t>
      </w:r>
    </w:p>
    <w:p w14:paraId="4883D679" w14:textId="77777777" w:rsidR="00B02AB2" w:rsidRPr="00BF6762" w:rsidRDefault="00B02AB2" w:rsidP="0084410A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410F975" w14:textId="761A2702" w:rsidR="00B02AB2" w:rsidRPr="00BF6762" w:rsidRDefault="00944979" w:rsidP="0084410A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F6762">
        <w:rPr>
          <w:rFonts w:ascii="Arial Narrow" w:hAnsi="Arial Narrow"/>
          <w:b/>
          <w:sz w:val="24"/>
          <w:szCs w:val="24"/>
        </w:rPr>
        <w:sym w:font="Wingdings" w:char="F0A8"/>
      </w:r>
      <w:r w:rsidRPr="00BF6762">
        <w:rPr>
          <w:rFonts w:ascii="Arial Narrow" w:hAnsi="Arial Narrow"/>
          <w:b/>
          <w:sz w:val="24"/>
          <w:szCs w:val="24"/>
        </w:rPr>
        <w:t xml:space="preserve">   </w:t>
      </w:r>
      <w:r w:rsidR="00CE2F52">
        <w:rPr>
          <w:rFonts w:ascii="Arial Narrow" w:hAnsi="Arial Narrow"/>
          <w:b/>
          <w:sz w:val="24"/>
          <w:szCs w:val="24"/>
        </w:rPr>
        <w:t>f</w:t>
      </w:r>
      <w:r w:rsidRPr="00BF6762">
        <w:rPr>
          <w:rFonts w:ascii="Arial Narrow" w:hAnsi="Arial Narrow"/>
          <w:b/>
          <w:sz w:val="24"/>
          <w:szCs w:val="24"/>
        </w:rPr>
        <w:t>.</w:t>
      </w:r>
      <w:r w:rsidRPr="00BF6762">
        <w:rPr>
          <w:rFonts w:ascii="Arial Narrow" w:hAnsi="Arial Narrow"/>
          <w:sz w:val="24"/>
          <w:szCs w:val="24"/>
        </w:rPr>
        <w:t xml:space="preserve"> osobę fizyczną, partycypującą w kosztach budowy lokalu, którego będzie najemcą, która:</w:t>
      </w:r>
    </w:p>
    <w:p w14:paraId="6829CCD6" w14:textId="309250B5" w:rsidR="00944979" w:rsidRPr="00BF6762" w:rsidRDefault="00944979" w:rsidP="0084410A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F6762">
        <w:rPr>
          <w:rFonts w:ascii="Arial Narrow" w:hAnsi="Arial Narrow"/>
          <w:b/>
          <w:sz w:val="24"/>
          <w:szCs w:val="24"/>
        </w:rPr>
        <w:sym w:font="Wingdings" w:char="F0A8"/>
      </w:r>
      <w:r w:rsidRPr="00BF6762">
        <w:rPr>
          <w:rFonts w:ascii="Arial Narrow" w:hAnsi="Arial Narrow"/>
          <w:sz w:val="24"/>
          <w:szCs w:val="24"/>
        </w:rPr>
        <w:t xml:space="preserve">   </w:t>
      </w:r>
      <w:r w:rsidR="00B02AB2">
        <w:rPr>
          <w:rFonts w:ascii="Arial Narrow" w:hAnsi="Arial Narrow"/>
          <w:sz w:val="24"/>
          <w:szCs w:val="24"/>
        </w:rPr>
        <w:sym w:font="Symbol" w:char="F02D"/>
      </w:r>
      <w:r w:rsidRPr="00BF6762">
        <w:rPr>
          <w:rFonts w:ascii="Arial Narrow" w:hAnsi="Arial Narrow"/>
          <w:sz w:val="24"/>
          <w:szCs w:val="24"/>
        </w:rPr>
        <w:t xml:space="preserve"> </w:t>
      </w:r>
      <w:r w:rsidR="008F6B92" w:rsidRPr="00BF6762">
        <w:rPr>
          <w:rFonts w:ascii="Arial Narrow" w:hAnsi="Arial Narrow"/>
          <w:sz w:val="24"/>
          <w:szCs w:val="24"/>
        </w:rPr>
        <w:t>pracuj</w:t>
      </w:r>
      <w:r w:rsidR="008F6B92">
        <w:rPr>
          <w:rFonts w:ascii="Arial Narrow" w:hAnsi="Arial Narrow"/>
          <w:sz w:val="24"/>
          <w:szCs w:val="24"/>
        </w:rPr>
        <w:t xml:space="preserve">e </w:t>
      </w:r>
      <w:r w:rsidRPr="00BF6762">
        <w:rPr>
          <w:rFonts w:ascii="Arial Narrow" w:hAnsi="Arial Narrow"/>
          <w:sz w:val="24"/>
          <w:szCs w:val="24"/>
        </w:rPr>
        <w:t>w Poznaniu (</w:t>
      </w:r>
      <w:r w:rsidR="00BF6762" w:rsidRPr="00BF6762">
        <w:rPr>
          <w:rFonts w:ascii="Arial Narrow" w:hAnsi="Arial Narrow"/>
          <w:sz w:val="24"/>
          <w:szCs w:val="24"/>
        </w:rPr>
        <w:t xml:space="preserve">dokładne </w:t>
      </w:r>
      <w:r w:rsidRPr="00BF6762">
        <w:rPr>
          <w:rFonts w:ascii="Arial Narrow" w:hAnsi="Arial Narrow"/>
          <w:sz w:val="24"/>
          <w:szCs w:val="24"/>
        </w:rPr>
        <w:t xml:space="preserve">dane pracodawcy) </w:t>
      </w:r>
    </w:p>
    <w:p w14:paraId="26A42328" w14:textId="77777777" w:rsidR="00944979" w:rsidRPr="00BF6762" w:rsidRDefault="00944979" w:rsidP="0084410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F676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..…………………….…………………………………………………………………………………………………………………………</w:t>
      </w:r>
      <w:r w:rsidR="00EB5683" w:rsidRPr="00BF676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BF6762">
        <w:rPr>
          <w:rFonts w:ascii="Arial Narrow" w:hAnsi="Arial Narrow"/>
          <w:sz w:val="24"/>
          <w:szCs w:val="24"/>
        </w:rPr>
        <w:t>…………...………</w:t>
      </w:r>
    </w:p>
    <w:p w14:paraId="04C7BA06" w14:textId="014856A0" w:rsidR="00B02AB2" w:rsidRPr="00BF6762" w:rsidRDefault="00944979" w:rsidP="0084410A">
      <w:pPr>
        <w:spacing w:line="276" w:lineRule="auto"/>
        <w:jc w:val="both"/>
        <w:rPr>
          <w:rFonts w:ascii="Arial Narrow" w:hAnsi="Arial Narrow"/>
          <w:b/>
        </w:rPr>
      </w:pPr>
      <w:r w:rsidRPr="00BF6762">
        <w:rPr>
          <w:rFonts w:ascii="Arial Narrow" w:hAnsi="Arial Narrow"/>
          <w:b/>
        </w:rPr>
        <w:t>ZAŁĄCZYĆ: ZAŚWIADCZENIE Z ZAKŁADU PRACY O ZATRUDNIENIU</w:t>
      </w:r>
    </w:p>
    <w:p w14:paraId="5C9AB9A0" w14:textId="77777777" w:rsidR="00EB5683" w:rsidRPr="00BF6762" w:rsidRDefault="00EB5683" w:rsidP="0084410A">
      <w:pPr>
        <w:spacing w:line="276" w:lineRule="auto"/>
        <w:jc w:val="both"/>
        <w:rPr>
          <w:rFonts w:ascii="Arial Narrow" w:hAnsi="Arial Narrow"/>
          <w:b/>
        </w:rPr>
      </w:pPr>
    </w:p>
    <w:p w14:paraId="36D01422" w14:textId="1F304519" w:rsidR="00944979" w:rsidRPr="00BF6762" w:rsidRDefault="00944979" w:rsidP="0084410A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F6762">
        <w:rPr>
          <w:rFonts w:ascii="Arial Narrow" w:hAnsi="Arial Narrow"/>
          <w:b/>
          <w:sz w:val="24"/>
          <w:szCs w:val="24"/>
        </w:rPr>
        <w:sym w:font="Wingdings" w:char="F0A8"/>
      </w:r>
      <w:r w:rsidRPr="00BF6762">
        <w:rPr>
          <w:rFonts w:ascii="Arial Narrow" w:hAnsi="Arial Narrow"/>
          <w:sz w:val="24"/>
          <w:szCs w:val="24"/>
        </w:rPr>
        <w:t xml:space="preserve">  </w:t>
      </w:r>
      <w:r w:rsidR="00B02AB2">
        <w:rPr>
          <w:rFonts w:ascii="Arial Narrow" w:hAnsi="Arial Narrow"/>
          <w:sz w:val="24"/>
          <w:szCs w:val="24"/>
        </w:rPr>
        <w:sym w:font="Symbol" w:char="F02D"/>
      </w:r>
      <w:r w:rsidR="0084410A">
        <w:rPr>
          <w:rFonts w:ascii="Arial Narrow" w:hAnsi="Arial Narrow"/>
          <w:sz w:val="24"/>
          <w:szCs w:val="24"/>
        </w:rPr>
        <w:t xml:space="preserve"> </w:t>
      </w:r>
      <w:r w:rsidR="008F6B92" w:rsidRPr="00BF6762">
        <w:rPr>
          <w:rFonts w:ascii="Arial Narrow" w:hAnsi="Arial Narrow"/>
          <w:sz w:val="24"/>
          <w:szCs w:val="24"/>
        </w:rPr>
        <w:t>prowadz</w:t>
      </w:r>
      <w:r w:rsidR="008F6B92">
        <w:rPr>
          <w:rFonts w:ascii="Arial Narrow" w:hAnsi="Arial Narrow"/>
          <w:sz w:val="24"/>
          <w:szCs w:val="24"/>
        </w:rPr>
        <w:t>i</w:t>
      </w:r>
      <w:r w:rsidR="008F6B92" w:rsidRPr="00BF6762">
        <w:rPr>
          <w:rFonts w:ascii="Arial Narrow" w:hAnsi="Arial Narrow"/>
          <w:sz w:val="24"/>
          <w:szCs w:val="24"/>
        </w:rPr>
        <w:t xml:space="preserve"> </w:t>
      </w:r>
      <w:r w:rsidRPr="00BF6762">
        <w:rPr>
          <w:rFonts w:ascii="Arial Narrow" w:hAnsi="Arial Narrow"/>
          <w:sz w:val="24"/>
          <w:szCs w:val="24"/>
        </w:rPr>
        <w:t>w Poznaniu na własny rachunek działalność gospodarczą (dane firmy)</w:t>
      </w:r>
    </w:p>
    <w:p w14:paraId="67A12122" w14:textId="77777777" w:rsidR="00944979" w:rsidRPr="00BF6762" w:rsidRDefault="00944979" w:rsidP="0084410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F676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 w:rsidR="00EB5683" w:rsidRPr="00BF676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BF6762">
        <w:rPr>
          <w:rFonts w:ascii="Arial Narrow" w:hAnsi="Arial Narrow"/>
          <w:sz w:val="24"/>
          <w:szCs w:val="24"/>
        </w:rPr>
        <w:t>.……………………</w:t>
      </w:r>
    </w:p>
    <w:p w14:paraId="7D383864" w14:textId="4F2FF7F7" w:rsidR="00B02AB2" w:rsidRDefault="00944979" w:rsidP="0084410A">
      <w:pPr>
        <w:spacing w:line="276" w:lineRule="auto"/>
        <w:jc w:val="both"/>
        <w:rPr>
          <w:rFonts w:ascii="Arial Narrow" w:hAnsi="Arial Narrow"/>
          <w:b/>
        </w:rPr>
      </w:pPr>
      <w:r w:rsidRPr="00BF6762">
        <w:rPr>
          <w:rFonts w:ascii="Arial Narrow" w:hAnsi="Arial Narrow"/>
          <w:b/>
        </w:rPr>
        <w:t>ZAŁĄCZYĆ: WYPIS Z REJESTRU PRZEDSIĘBIORCÓW</w:t>
      </w:r>
    </w:p>
    <w:p w14:paraId="54FEFF34" w14:textId="77777777" w:rsidR="00B02AB2" w:rsidRPr="00BF6762" w:rsidRDefault="00B02AB2" w:rsidP="0084410A">
      <w:pPr>
        <w:spacing w:line="276" w:lineRule="auto"/>
        <w:jc w:val="both"/>
        <w:rPr>
          <w:rFonts w:ascii="Arial Narrow" w:hAnsi="Arial Narrow"/>
          <w:b/>
        </w:rPr>
      </w:pPr>
    </w:p>
    <w:p w14:paraId="10AF0B13" w14:textId="7C2ADAAC" w:rsidR="00944979" w:rsidRPr="00BF6762" w:rsidRDefault="00944979" w:rsidP="0084410A">
      <w:pPr>
        <w:spacing w:line="276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BF6762">
        <w:rPr>
          <w:rFonts w:ascii="Arial Narrow" w:hAnsi="Arial Narrow"/>
          <w:b/>
          <w:sz w:val="24"/>
          <w:szCs w:val="24"/>
        </w:rPr>
        <w:sym w:font="Wingdings" w:char="F0A8"/>
      </w:r>
      <w:r w:rsidRPr="00BF6762">
        <w:rPr>
          <w:rFonts w:ascii="Arial Narrow" w:hAnsi="Arial Narrow"/>
          <w:sz w:val="24"/>
          <w:szCs w:val="24"/>
        </w:rPr>
        <w:t xml:space="preserve">   </w:t>
      </w:r>
      <w:r w:rsidR="00B02AB2">
        <w:rPr>
          <w:rFonts w:ascii="Arial Narrow" w:hAnsi="Arial Narrow"/>
          <w:sz w:val="24"/>
          <w:szCs w:val="24"/>
        </w:rPr>
        <w:sym w:font="Symbol" w:char="F02D"/>
      </w:r>
      <w:r w:rsidRPr="00BF6762">
        <w:rPr>
          <w:rFonts w:ascii="Arial Narrow" w:hAnsi="Arial Narrow"/>
          <w:sz w:val="24"/>
          <w:szCs w:val="24"/>
        </w:rPr>
        <w:t xml:space="preserve"> </w:t>
      </w:r>
      <w:r w:rsidR="008F6B92">
        <w:rPr>
          <w:rFonts w:ascii="Arial Narrow" w:hAnsi="Arial Narrow"/>
          <w:sz w:val="24"/>
          <w:szCs w:val="24"/>
        </w:rPr>
        <w:t xml:space="preserve">jest </w:t>
      </w:r>
      <w:r w:rsidR="008F6B92" w:rsidRPr="00BF6762">
        <w:rPr>
          <w:rFonts w:ascii="Arial Narrow" w:hAnsi="Arial Narrow"/>
          <w:sz w:val="24"/>
          <w:szCs w:val="24"/>
        </w:rPr>
        <w:t>stypendys</w:t>
      </w:r>
      <w:r w:rsidR="008F6B92">
        <w:rPr>
          <w:rFonts w:ascii="Arial Narrow" w:hAnsi="Arial Narrow"/>
          <w:sz w:val="24"/>
          <w:szCs w:val="24"/>
        </w:rPr>
        <w:t>tą</w:t>
      </w:r>
      <w:r w:rsidR="008F6B92" w:rsidRPr="00BF6762">
        <w:rPr>
          <w:rFonts w:ascii="Arial Narrow" w:hAnsi="Arial Narrow"/>
          <w:sz w:val="24"/>
          <w:szCs w:val="24"/>
        </w:rPr>
        <w:t xml:space="preserve"> </w:t>
      </w:r>
      <w:r w:rsidRPr="00BF6762">
        <w:rPr>
          <w:rFonts w:ascii="Arial Narrow" w:hAnsi="Arial Narrow"/>
          <w:sz w:val="24"/>
          <w:szCs w:val="24"/>
        </w:rPr>
        <w:t>(rodzaj stypendium)</w:t>
      </w:r>
    </w:p>
    <w:p w14:paraId="26488995" w14:textId="77777777" w:rsidR="00944979" w:rsidRPr="00BF6762" w:rsidRDefault="00944979" w:rsidP="0084410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F676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 w:rsidR="00EB5683" w:rsidRPr="00BF676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………………………………………………………………………………………………………………………………….</w:t>
      </w:r>
      <w:r w:rsidRPr="00BF6762">
        <w:rPr>
          <w:rFonts w:ascii="Arial Narrow" w:hAnsi="Arial Narrow"/>
          <w:sz w:val="24"/>
          <w:szCs w:val="24"/>
        </w:rPr>
        <w:t>..….…….…</w:t>
      </w:r>
    </w:p>
    <w:p w14:paraId="70D847B7" w14:textId="64926F74" w:rsidR="00B02AB2" w:rsidRDefault="00944979" w:rsidP="0084410A">
      <w:pPr>
        <w:spacing w:line="276" w:lineRule="auto"/>
        <w:jc w:val="both"/>
        <w:rPr>
          <w:rFonts w:ascii="Arial Narrow" w:hAnsi="Arial Narrow"/>
          <w:b/>
        </w:rPr>
      </w:pPr>
      <w:r w:rsidRPr="00BF6762">
        <w:rPr>
          <w:rFonts w:ascii="Arial Narrow" w:hAnsi="Arial Narrow"/>
          <w:b/>
        </w:rPr>
        <w:lastRenderedPageBreak/>
        <w:t>ZAŁĄCZYĆ: ZAŚWIADCZENIE O POSIADANYCH UPRAWNIENIACH STYPENDIALNYCH</w:t>
      </w:r>
    </w:p>
    <w:p w14:paraId="5591507F" w14:textId="77777777" w:rsidR="00B02AB2" w:rsidRPr="00BF6762" w:rsidRDefault="00B02AB2" w:rsidP="0084410A">
      <w:pPr>
        <w:spacing w:line="276" w:lineRule="auto"/>
        <w:jc w:val="both"/>
        <w:rPr>
          <w:rFonts w:ascii="Arial Narrow" w:hAnsi="Arial Narrow"/>
          <w:b/>
        </w:rPr>
      </w:pPr>
    </w:p>
    <w:p w14:paraId="7F75ABA8" w14:textId="0B13B20A" w:rsidR="00944979" w:rsidRPr="00BF6762" w:rsidRDefault="00944979" w:rsidP="0084410A">
      <w:pPr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BF6762">
        <w:rPr>
          <w:rFonts w:ascii="Arial Narrow" w:hAnsi="Arial Narrow"/>
          <w:b/>
          <w:sz w:val="24"/>
          <w:szCs w:val="22"/>
        </w:rPr>
        <w:sym w:font="Wingdings" w:char="F0A8"/>
      </w:r>
      <w:r w:rsidRPr="00BF6762">
        <w:rPr>
          <w:rFonts w:ascii="Arial Narrow" w:hAnsi="Arial Narrow"/>
          <w:sz w:val="24"/>
          <w:szCs w:val="22"/>
        </w:rPr>
        <w:t xml:space="preserve">   </w:t>
      </w:r>
      <w:r w:rsidR="00CE2F52" w:rsidRPr="0084410A">
        <w:rPr>
          <w:rFonts w:ascii="Arial Narrow" w:hAnsi="Arial Narrow"/>
          <w:b/>
          <w:sz w:val="24"/>
          <w:szCs w:val="22"/>
        </w:rPr>
        <w:t>g</w:t>
      </w:r>
      <w:r w:rsidR="005B2434">
        <w:rPr>
          <w:rFonts w:ascii="Arial Narrow" w:hAnsi="Arial Narrow"/>
          <w:b/>
          <w:sz w:val="24"/>
          <w:szCs w:val="22"/>
        </w:rPr>
        <w:t>.</w:t>
      </w:r>
      <w:r w:rsidR="00CE2F52">
        <w:rPr>
          <w:rFonts w:ascii="Arial Narrow" w:hAnsi="Arial Narrow"/>
          <w:sz w:val="24"/>
          <w:szCs w:val="22"/>
        </w:rPr>
        <w:t xml:space="preserve"> osobę fizyczną, </w:t>
      </w:r>
      <w:r w:rsidR="00CE2F52" w:rsidRPr="00BF6762">
        <w:rPr>
          <w:rFonts w:ascii="Arial Narrow" w:hAnsi="Arial Narrow"/>
          <w:sz w:val="24"/>
          <w:szCs w:val="24"/>
        </w:rPr>
        <w:t>partycypującą w kosztach budowy lokalu, którego będzie najemcą</w:t>
      </w:r>
      <w:r w:rsidR="00CE2F52">
        <w:rPr>
          <w:rFonts w:ascii="Arial Narrow" w:hAnsi="Arial Narrow"/>
          <w:sz w:val="24"/>
          <w:szCs w:val="24"/>
        </w:rPr>
        <w:t xml:space="preserve">, która </w:t>
      </w:r>
      <w:r w:rsidR="008F6B92" w:rsidRPr="00BF6762">
        <w:rPr>
          <w:rFonts w:ascii="Arial Narrow" w:hAnsi="Arial Narrow"/>
          <w:sz w:val="24"/>
          <w:szCs w:val="22"/>
        </w:rPr>
        <w:t>zamieszkuj</w:t>
      </w:r>
      <w:r w:rsidR="008F6B92">
        <w:rPr>
          <w:rFonts w:ascii="Arial Narrow" w:hAnsi="Arial Narrow"/>
          <w:sz w:val="24"/>
          <w:szCs w:val="22"/>
        </w:rPr>
        <w:t>e</w:t>
      </w:r>
      <w:r w:rsidR="008F6B92" w:rsidRPr="00BF6762">
        <w:rPr>
          <w:rFonts w:ascii="Arial Narrow" w:hAnsi="Arial Narrow"/>
          <w:sz w:val="24"/>
          <w:szCs w:val="22"/>
        </w:rPr>
        <w:t xml:space="preserve"> </w:t>
      </w:r>
      <w:r w:rsidRPr="00BF6762">
        <w:rPr>
          <w:rFonts w:ascii="Arial Narrow" w:hAnsi="Arial Narrow"/>
          <w:sz w:val="24"/>
          <w:szCs w:val="22"/>
        </w:rPr>
        <w:t>w Poznaniu</w:t>
      </w:r>
    </w:p>
    <w:p w14:paraId="604737A0" w14:textId="77777777" w:rsidR="00944979" w:rsidRPr="00BF6762" w:rsidRDefault="00944979" w:rsidP="0084410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F6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5683" w:rsidRPr="00BF6762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BF6762">
        <w:rPr>
          <w:rFonts w:ascii="Arial Narrow" w:hAnsi="Arial Narrow"/>
          <w:sz w:val="22"/>
          <w:szCs w:val="22"/>
        </w:rPr>
        <w:t>…………………</w:t>
      </w:r>
    </w:p>
    <w:p w14:paraId="26C00D38" w14:textId="77777777" w:rsidR="0084410A" w:rsidRDefault="00944979" w:rsidP="0084410A">
      <w:pPr>
        <w:spacing w:line="360" w:lineRule="auto"/>
        <w:jc w:val="both"/>
        <w:rPr>
          <w:rFonts w:ascii="Arial Narrow" w:hAnsi="Arial Narrow"/>
          <w:b/>
        </w:rPr>
      </w:pPr>
      <w:r w:rsidRPr="00BF6762">
        <w:rPr>
          <w:rFonts w:ascii="Arial Narrow" w:hAnsi="Arial Narrow"/>
          <w:b/>
        </w:rPr>
        <w:t>ZAŁĄCZYĆ: POTWIERDZENIE ZAMIESZKANIA W POZNANIU (Np. poświadczenie zameldowania na terenie miasta Poznań, umowa najm</w:t>
      </w:r>
      <w:r w:rsidR="00BF6762" w:rsidRPr="00BF6762">
        <w:rPr>
          <w:rFonts w:ascii="Arial Narrow" w:hAnsi="Arial Narrow"/>
          <w:b/>
        </w:rPr>
        <w:t>u, umowa użyczenia itp.)</w:t>
      </w:r>
    </w:p>
    <w:p w14:paraId="2837F40D" w14:textId="30C7DD55" w:rsidR="00EB5683" w:rsidRPr="0084410A" w:rsidRDefault="00EB5683" w:rsidP="0084410A">
      <w:pPr>
        <w:spacing w:line="360" w:lineRule="auto"/>
        <w:jc w:val="both"/>
        <w:rPr>
          <w:rFonts w:ascii="Arial Narrow" w:hAnsi="Arial Narrow"/>
          <w:b/>
        </w:rPr>
      </w:pPr>
      <w:r w:rsidRPr="00BF6762">
        <w:rPr>
          <w:rFonts w:ascii="Arial Narrow" w:hAnsi="Arial Narrow" w:cstheme="minorHAnsi"/>
          <w:sz w:val="16"/>
          <w:szCs w:val="16"/>
        </w:rPr>
        <w:tab/>
      </w:r>
      <w:r w:rsidRPr="00BF6762">
        <w:rPr>
          <w:rFonts w:ascii="Arial Narrow" w:hAnsi="Arial Narrow" w:cstheme="minorHAnsi"/>
          <w:sz w:val="16"/>
          <w:szCs w:val="16"/>
        </w:rPr>
        <w:tab/>
        <w:t xml:space="preserve">  </w:t>
      </w:r>
    </w:p>
    <w:tbl>
      <w:tblPr>
        <w:tblStyle w:val="Tabela-Siatka"/>
        <w:tblpPr w:leftFromText="141" w:rightFromText="141" w:vertAnchor="text" w:horzAnchor="margin" w:tblpX="108" w:tblpY="7"/>
        <w:tblOverlap w:val="never"/>
        <w:tblW w:w="15434" w:type="dxa"/>
        <w:tblLook w:val="04A0" w:firstRow="1" w:lastRow="0" w:firstColumn="1" w:lastColumn="0" w:noHBand="0" w:noVBand="1"/>
      </w:tblPr>
      <w:tblGrid>
        <w:gridCol w:w="320"/>
        <w:gridCol w:w="2348"/>
        <w:gridCol w:w="1453"/>
        <w:gridCol w:w="2456"/>
        <w:gridCol w:w="2711"/>
        <w:gridCol w:w="2077"/>
        <w:gridCol w:w="1941"/>
        <w:gridCol w:w="2128"/>
      </w:tblGrid>
      <w:tr w:rsidR="00EB5683" w:rsidRPr="00BF6762" w14:paraId="72883BEF" w14:textId="77777777" w:rsidTr="00A70F83">
        <w:trPr>
          <w:trHeight w:val="684"/>
        </w:trPr>
        <w:tc>
          <w:tcPr>
            <w:tcW w:w="321" w:type="dxa"/>
            <w:vMerge w:val="restart"/>
          </w:tcPr>
          <w:p w14:paraId="059A7104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413" w:type="dxa"/>
            <w:vMerge w:val="restart"/>
            <w:shd w:val="clear" w:color="auto" w:fill="D9D9D9" w:themeFill="background1" w:themeFillShade="D9"/>
            <w:vAlign w:val="center"/>
          </w:tcPr>
          <w:p w14:paraId="10EE5536" w14:textId="77777777" w:rsidR="00EB5683" w:rsidRPr="00BF6762" w:rsidRDefault="00EB5683" w:rsidP="004942C0">
            <w:pPr>
              <w:ind w:left="-168"/>
              <w:jc w:val="center"/>
              <w:rPr>
                <w:rFonts w:ascii="Arial Narrow" w:hAnsi="Arial Narrow" w:cstheme="minorHAnsi"/>
                <w:b/>
              </w:rPr>
            </w:pPr>
            <w:r w:rsidRPr="00BF6762">
              <w:rPr>
                <w:rFonts w:ascii="Arial Narrow" w:hAnsi="Arial Narrow" w:cstheme="minorHAnsi"/>
                <w:b/>
              </w:rPr>
              <w:t>IMIĘ I NAZWISKO</w:t>
            </w:r>
          </w:p>
        </w:tc>
        <w:tc>
          <w:tcPr>
            <w:tcW w:w="1465" w:type="dxa"/>
            <w:vMerge w:val="restart"/>
            <w:shd w:val="clear" w:color="auto" w:fill="F2F2F2" w:themeFill="background1" w:themeFillShade="F2"/>
            <w:vAlign w:val="center"/>
          </w:tcPr>
          <w:p w14:paraId="2247B948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  <w:r w:rsidRPr="00BF6762">
              <w:rPr>
                <w:rFonts w:ascii="Arial Narrow" w:hAnsi="Arial Narrow" w:cstheme="minorHAnsi"/>
                <w:b/>
              </w:rPr>
              <w:t>DATA URODZENIA</w:t>
            </w:r>
          </w:p>
        </w:tc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349BCFA1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  <w:r w:rsidRPr="00BF6762">
              <w:rPr>
                <w:rFonts w:ascii="Arial Narrow" w:hAnsi="Arial Narrow" w:cstheme="minorHAnsi"/>
                <w:b/>
              </w:rPr>
              <w:t>PESEL</w:t>
            </w:r>
          </w:p>
        </w:tc>
        <w:tc>
          <w:tcPr>
            <w:tcW w:w="2757" w:type="dxa"/>
            <w:vMerge w:val="restart"/>
            <w:shd w:val="clear" w:color="auto" w:fill="F2F2F2" w:themeFill="background1" w:themeFillShade="F2"/>
            <w:vAlign w:val="center"/>
          </w:tcPr>
          <w:p w14:paraId="58793079" w14:textId="2101582B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  <w:r w:rsidRPr="00BF6762">
              <w:rPr>
                <w:rFonts w:ascii="Arial Narrow" w:hAnsi="Arial Narrow" w:cstheme="minorHAnsi"/>
                <w:b/>
              </w:rPr>
              <w:t>STOPIEŃ POKREWIEŃSTWA W STOSUNKU DO WNIOSKODAWCY  żona/mąż, konkubina /konkubent, córka/syn, pasierb/pasierbica, matka/ojciec, teściowa/teść, siostra/brat, synowa/zięć, wnuczka/wnuk, dalsza rodzina, osoba obca</w:t>
            </w:r>
          </w:p>
        </w:tc>
        <w:tc>
          <w:tcPr>
            <w:tcW w:w="2128" w:type="dxa"/>
            <w:vMerge w:val="restart"/>
            <w:shd w:val="clear" w:color="auto" w:fill="D9D9D9" w:themeFill="background1" w:themeFillShade="D9"/>
            <w:vAlign w:val="center"/>
          </w:tcPr>
          <w:p w14:paraId="3C457BC2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  <w:r w:rsidRPr="00BF6762">
              <w:rPr>
                <w:rFonts w:ascii="Arial Narrow" w:hAnsi="Arial Narrow" w:cstheme="minorHAnsi"/>
                <w:b/>
              </w:rPr>
              <w:t>MIEJSCE PRACY</w:t>
            </w:r>
          </w:p>
        </w:tc>
        <w:tc>
          <w:tcPr>
            <w:tcW w:w="1986" w:type="dxa"/>
            <w:vMerge w:val="restart"/>
            <w:shd w:val="clear" w:color="auto" w:fill="F2F2F2" w:themeFill="background1" w:themeFillShade="F2"/>
            <w:vAlign w:val="center"/>
          </w:tcPr>
          <w:p w14:paraId="50A9873C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  <w:p w14:paraId="12B5E6C3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  <w:r w:rsidRPr="00BF6762">
              <w:rPr>
                <w:rFonts w:ascii="Arial Narrow" w:hAnsi="Arial Narrow" w:cstheme="minorHAnsi"/>
                <w:b/>
              </w:rPr>
              <w:t xml:space="preserve">MIEJSCE NAUKI </w:t>
            </w:r>
          </w:p>
          <w:p w14:paraId="676271C6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52" w:type="dxa"/>
            <w:vMerge w:val="restart"/>
            <w:shd w:val="clear" w:color="auto" w:fill="D9D9D9" w:themeFill="background1" w:themeFillShade="D9"/>
            <w:vAlign w:val="center"/>
          </w:tcPr>
          <w:p w14:paraId="7D511F50" w14:textId="790CEC86" w:rsidR="00EB5683" w:rsidRDefault="00EB5683">
            <w:pPr>
              <w:jc w:val="center"/>
              <w:rPr>
                <w:ins w:id="0" w:author="Joanna Kaniewska" w:date="2021-02-03T13:31:00Z"/>
                <w:rFonts w:ascii="Arial Narrow" w:hAnsi="Arial Narrow" w:cstheme="minorHAnsi"/>
                <w:b/>
              </w:rPr>
            </w:pPr>
            <w:r w:rsidRPr="00BF6762">
              <w:rPr>
                <w:rFonts w:ascii="Arial Narrow" w:hAnsi="Arial Narrow" w:cstheme="minorHAnsi"/>
                <w:b/>
              </w:rPr>
              <w:t xml:space="preserve">WYSOKOŚĆ DOCHODU ZA </w:t>
            </w:r>
            <w:r w:rsidR="00CD5E02" w:rsidRPr="00BF6762">
              <w:rPr>
                <w:rFonts w:ascii="Arial Narrow" w:hAnsi="Arial Narrow" w:cstheme="minorHAnsi"/>
                <w:b/>
              </w:rPr>
              <w:t>201</w:t>
            </w:r>
            <w:r w:rsidR="00CD5E02">
              <w:rPr>
                <w:rFonts w:ascii="Arial Narrow" w:hAnsi="Arial Narrow" w:cstheme="minorHAnsi"/>
                <w:b/>
              </w:rPr>
              <w:t>9</w:t>
            </w:r>
            <w:r w:rsidR="00CD5E02" w:rsidRPr="00BF6762">
              <w:rPr>
                <w:rFonts w:ascii="Arial Narrow" w:hAnsi="Arial Narrow" w:cstheme="minorHAnsi"/>
                <w:b/>
              </w:rPr>
              <w:t xml:space="preserve"> </w:t>
            </w:r>
            <w:r w:rsidRPr="00BF6762">
              <w:rPr>
                <w:rFonts w:ascii="Arial Narrow" w:hAnsi="Arial Narrow" w:cstheme="minorHAnsi"/>
                <w:b/>
              </w:rPr>
              <w:t>ROK *</w:t>
            </w:r>
          </w:p>
          <w:p w14:paraId="46B395D7" w14:textId="2F9D6AED" w:rsidR="00EA06CC" w:rsidRPr="00BF6762" w:rsidRDefault="00EA06CC" w:rsidP="00A70F83">
            <w:pPr>
              <w:jc w:val="center"/>
              <w:rPr>
                <w:rFonts w:ascii="Arial Narrow" w:hAnsi="Arial Narrow" w:cstheme="minorHAnsi"/>
                <w:b/>
              </w:rPr>
            </w:pPr>
            <w:ins w:id="1" w:author="Joanna Kaniewska" w:date="2021-02-03T13:32:00Z">
              <w:r w:rsidRPr="000978A0">
                <w:rPr>
                  <w:b/>
                  <w:color w:val="FF0000"/>
                </w:rPr>
                <w:t xml:space="preserve">(potwierdzona </w:t>
              </w:r>
              <w:r>
                <w:rPr>
                  <w:b/>
                  <w:color w:val="FF0000"/>
                </w:rPr>
                <w:t>ZAŚWIADCZENIEM</w:t>
              </w:r>
              <w:r w:rsidRPr="000978A0">
                <w:rPr>
                  <w:b/>
                  <w:color w:val="FF0000"/>
                </w:rPr>
                <w:t xml:space="preserve"> </w:t>
              </w:r>
              <w:r w:rsidRPr="000978A0">
                <w:rPr>
                  <w:b/>
                  <w:color w:val="FF0000"/>
                </w:rPr>
                <w:br/>
                <w:t>z U</w:t>
              </w:r>
              <w:r>
                <w:rPr>
                  <w:b/>
                  <w:color w:val="FF0000"/>
                </w:rPr>
                <w:t xml:space="preserve">rzędu </w:t>
              </w:r>
              <w:r w:rsidRPr="000978A0">
                <w:rPr>
                  <w:b/>
                  <w:color w:val="FF0000"/>
                </w:rPr>
                <w:t>S</w:t>
              </w:r>
              <w:r>
                <w:rPr>
                  <w:b/>
                  <w:color w:val="FF0000"/>
                </w:rPr>
                <w:t>karbowego – nie kserokopią PIT</w:t>
              </w:r>
              <w:r w:rsidRPr="000978A0">
                <w:rPr>
                  <w:b/>
                  <w:color w:val="FF0000"/>
                </w:rPr>
                <w:t>)</w:t>
              </w:r>
            </w:ins>
          </w:p>
        </w:tc>
      </w:tr>
      <w:tr w:rsidR="00EB5683" w:rsidRPr="00BF6762" w14:paraId="3F07EEDF" w14:textId="77777777" w:rsidTr="00A70F83">
        <w:trPr>
          <w:trHeight w:val="684"/>
        </w:trPr>
        <w:tc>
          <w:tcPr>
            <w:tcW w:w="321" w:type="dxa"/>
            <w:vMerge/>
          </w:tcPr>
          <w:p w14:paraId="6F703010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413" w:type="dxa"/>
            <w:vMerge/>
            <w:shd w:val="clear" w:color="auto" w:fill="D9D9D9" w:themeFill="background1" w:themeFillShade="D9"/>
            <w:vAlign w:val="center"/>
          </w:tcPr>
          <w:p w14:paraId="3DF0D9E9" w14:textId="77777777" w:rsidR="00EB5683" w:rsidRPr="00BF6762" w:rsidRDefault="00EB5683" w:rsidP="004942C0">
            <w:pPr>
              <w:ind w:left="-168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65" w:type="dxa"/>
            <w:vMerge/>
            <w:shd w:val="clear" w:color="auto" w:fill="F2F2F2" w:themeFill="background1" w:themeFillShade="F2"/>
            <w:vAlign w:val="center"/>
          </w:tcPr>
          <w:p w14:paraId="5BE4A279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6D39EC32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  <w:r w:rsidRPr="00BF6762">
              <w:rPr>
                <w:rFonts w:ascii="Arial Narrow" w:hAnsi="Arial Narrow" w:cstheme="minorHAnsi"/>
                <w:b/>
              </w:rPr>
              <w:t>STAN CYWILNY</w:t>
            </w:r>
          </w:p>
          <w:p w14:paraId="62273E1C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  <w:r w:rsidRPr="00BF6762">
              <w:rPr>
                <w:rFonts w:ascii="Arial Narrow" w:hAnsi="Arial Narrow" w:cstheme="minorHAnsi"/>
                <w:b/>
              </w:rPr>
              <w:t xml:space="preserve"> panna, kawaler, mężatka, żonaty, rozwiedziona, wdowiec, wdowa, separacja sądowa)</w:t>
            </w:r>
          </w:p>
        </w:tc>
        <w:tc>
          <w:tcPr>
            <w:tcW w:w="2757" w:type="dxa"/>
            <w:vMerge/>
            <w:shd w:val="clear" w:color="auto" w:fill="F2F2F2" w:themeFill="background1" w:themeFillShade="F2"/>
            <w:vAlign w:val="center"/>
          </w:tcPr>
          <w:p w14:paraId="1686B36F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128" w:type="dxa"/>
            <w:vMerge/>
            <w:shd w:val="clear" w:color="auto" w:fill="D9D9D9" w:themeFill="background1" w:themeFillShade="D9"/>
            <w:vAlign w:val="center"/>
          </w:tcPr>
          <w:p w14:paraId="489E5515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986" w:type="dxa"/>
            <w:vMerge/>
            <w:shd w:val="clear" w:color="auto" w:fill="F2F2F2" w:themeFill="background1" w:themeFillShade="F2"/>
            <w:vAlign w:val="center"/>
          </w:tcPr>
          <w:p w14:paraId="7D32E376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52" w:type="dxa"/>
            <w:vMerge/>
            <w:shd w:val="clear" w:color="auto" w:fill="D9D9D9" w:themeFill="background1" w:themeFillShade="D9"/>
            <w:vAlign w:val="center"/>
          </w:tcPr>
          <w:p w14:paraId="244D2818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EB5683" w:rsidRPr="00BF6762" w14:paraId="52C40888" w14:textId="77777777" w:rsidTr="00A70F83">
        <w:trPr>
          <w:trHeight w:val="356"/>
        </w:trPr>
        <w:tc>
          <w:tcPr>
            <w:tcW w:w="321" w:type="dxa"/>
            <w:vMerge w:val="restart"/>
            <w:vAlign w:val="center"/>
          </w:tcPr>
          <w:p w14:paraId="2E63A5CC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  <w:r w:rsidRPr="00BF6762">
              <w:rPr>
                <w:rFonts w:ascii="Arial Narrow" w:hAnsi="Arial Narrow" w:cstheme="minorHAnsi"/>
                <w:b/>
              </w:rPr>
              <w:t>1</w:t>
            </w:r>
          </w:p>
        </w:tc>
        <w:tc>
          <w:tcPr>
            <w:tcW w:w="2413" w:type="dxa"/>
            <w:vMerge w:val="restart"/>
          </w:tcPr>
          <w:p w14:paraId="3FDC5335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65" w:type="dxa"/>
            <w:vMerge w:val="restart"/>
          </w:tcPr>
          <w:p w14:paraId="0270F8C4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510" w:type="dxa"/>
          </w:tcPr>
          <w:p w14:paraId="430428E1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757" w:type="dxa"/>
            <w:vMerge w:val="restart"/>
            <w:vAlign w:val="center"/>
          </w:tcPr>
          <w:p w14:paraId="11A129FE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  <w:r w:rsidRPr="00BF6762">
              <w:rPr>
                <w:rFonts w:ascii="Arial Narrow" w:hAnsi="Arial Narrow" w:cstheme="minorHAnsi"/>
              </w:rPr>
              <w:t>WNIOSKODAWCA</w:t>
            </w:r>
          </w:p>
        </w:tc>
        <w:tc>
          <w:tcPr>
            <w:tcW w:w="2128" w:type="dxa"/>
            <w:vMerge w:val="restart"/>
            <w:vAlign w:val="center"/>
          </w:tcPr>
          <w:p w14:paraId="6ED4AF1E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986" w:type="dxa"/>
            <w:vMerge w:val="restart"/>
          </w:tcPr>
          <w:p w14:paraId="704EF46D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52" w:type="dxa"/>
            <w:vMerge w:val="restart"/>
          </w:tcPr>
          <w:p w14:paraId="2003F468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EB5683" w:rsidRPr="00BF6762" w14:paraId="451DBB5B" w14:textId="77777777" w:rsidTr="00A70F83">
        <w:trPr>
          <w:trHeight w:val="356"/>
        </w:trPr>
        <w:tc>
          <w:tcPr>
            <w:tcW w:w="321" w:type="dxa"/>
            <w:vMerge/>
            <w:vAlign w:val="center"/>
          </w:tcPr>
          <w:p w14:paraId="45881F93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413" w:type="dxa"/>
            <w:vMerge/>
          </w:tcPr>
          <w:p w14:paraId="12301FE6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65" w:type="dxa"/>
            <w:vMerge/>
          </w:tcPr>
          <w:p w14:paraId="5B4477B2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510" w:type="dxa"/>
          </w:tcPr>
          <w:p w14:paraId="6CB0C9E5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14:paraId="553E350D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2128" w:type="dxa"/>
            <w:vMerge/>
            <w:vAlign w:val="center"/>
          </w:tcPr>
          <w:p w14:paraId="4E860C10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1986" w:type="dxa"/>
            <w:vMerge/>
          </w:tcPr>
          <w:p w14:paraId="0789A193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52" w:type="dxa"/>
            <w:vMerge/>
          </w:tcPr>
          <w:p w14:paraId="46083D1F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EB5683" w:rsidRPr="00BF6762" w14:paraId="1FAF1F8E" w14:textId="77777777" w:rsidTr="00A70F83">
        <w:trPr>
          <w:trHeight w:val="356"/>
        </w:trPr>
        <w:tc>
          <w:tcPr>
            <w:tcW w:w="321" w:type="dxa"/>
            <w:vMerge w:val="restart"/>
            <w:vAlign w:val="center"/>
          </w:tcPr>
          <w:p w14:paraId="20A97DE2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  <w:r w:rsidRPr="00BF6762">
              <w:rPr>
                <w:rFonts w:ascii="Arial Narrow" w:hAnsi="Arial Narrow" w:cstheme="minorHAnsi"/>
                <w:b/>
              </w:rPr>
              <w:t>2</w:t>
            </w:r>
          </w:p>
        </w:tc>
        <w:tc>
          <w:tcPr>
            <w:tcW w:w="2413" w:type="dxa"/>
            <w:vMerge w:val="restart"/>
          </w:tcPr>
          <w:p w14:paraId="214F0931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65" w:type="dxa"/>
            <w:vMerge w:val="restart"/>
          </w:tcPr>
          <w:p w14:paraId="70205837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510" w:type="dxa"/>
          </w:tcPr>
          <w:p w14:paraId="23E537C2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757" w:type="dxa"/>
            <w:vMerge w:val="restart"/>
          </w:tcPr>
          <w:p w14:paraId="2B98D808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128" w:type="dxa"/>
            <w:vMerge w:val="restart"/>
          </w:tcPr>
          <w:p w14:paraId="21A47A7B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986" w:type="dxa"/>
            <w:vMerge w:val="restart"/>
          </w:tcPr>
          <w:p w14:paraId="3DFB96C7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52" w:type="dxa"/>
            <w:vMerge w:val="restart"/>
          </w:tcPr>
          <w:p w14:paraId="77D41ED1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EB5683" w:rsidRPr="00BF6762" w14:paraId="31EA3EA7" w14:textId="77777777" w:rsidTr="00A70F83">
        <w:trPr>
          <w:trHeight w:val="356"/>
        </w:trPr>
        <w:tc>
          <w:tcPr>
            <w:tcW w:w="321" w:type="dxa"/>
            <w:vMerge/>
            <w:vAlign w:val="center"/>
          </w:tcPr>
          <w:p w14:paraId="1C5A4628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413" w:type="dxa"/>
            <w:vMerge/>
          </w:tcPr>
          <w:p w14:paraId="4E422F84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65" w:type="dxa"/>
            <w:vMerge/>
          </w:tcPr>
          <w:p w14:paraId="5C25C3A0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510" w:type="dxa"/>
          </w:tcPr>
          <w:p w14:paraId="2FCEC7D0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757" w:type="dxa"/>
            <w:vMerge/>
          </w:tcPr>
          <w:p w14:paraId="2AD4459D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128" w:type="dxa"/>
            <w:vMerge/>
          </w:tcPr>
          <w:p w14:paraId="2C7F63B7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986" w:type="dxa"/>
            <w:vMerge/>
          </w:tcPr>
          <w:p w14:paraId="2E21287E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52" w:type="dxa"/>
            <w:vMerge/>
          </w:tcPr>
          <w:p w14:paraId="491B286A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EB5683" w:rsidRPr="00BF6762" w14:paraId="1F715730" w14:textId="77777777" w:rsidTr="00A70F83">
        <w:trPr>
          <w:trHeight w:val="356"/>
        </w:trPr>
        <w:tc>
          <w:tcPr>
            <w:tcW w:w="321" w:type="dxa"/>
            <w:vMerge w:val="restart"/>
            <w:vAlign w:val="center"/>
          </w:tcPr>
          <w:p w14:paraId="027265D6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  <w:r w:rsidRPr="00BF6762">
              <w:rPr>
                <w:rFonts w:ascii="Arial Narrow" w:hAnsi="Arial Narrow" w:cstheme="minorHAnsi"/>
                <w:b/>
              </w:rPr>
              <w:t>3</w:t>
            </w:r>
          </w:p>
        </w:tc>
        <w:tc>
          <w:tcPr>
            <w:tcW w:w="2413" w:type="dxa"/>
            <w:vMerge w:val="restart"/>
          </w:tcPr>
          <w:p w14:paraId="79B97C0F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65" w:type="dxa"/>
            <w:vMerge w:val="restart"/>
          </w:tcPr>
          <w:p w14:paraId="5BD949EE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510" w:type="dxa"/>
          </w:tcPr>
          <w:p w14:paraId="39F61165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757" w:type="dxa"/>
            <w:vMerge w:val="restart"/>
          </w:tcPr>
          <w:p w14:paraId="300612AE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128" w:type="dxa"/>
            <w:vMerge w:val="restart"/>
          </w:tcPr>
          <w:p w14:paraId="74075F85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986" w:type="dxa"/>
            <w:vMerge w:val="restart"/>
          </w:tcPr>
          <w:p w14:paraId="59E86800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52" w:type="dxa"/>
            <w:vMerge w:val="restart"/>
          </w:tcPr>
          <w:p w14:paraId="43EABD6A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EB5683" w:rsidRPr="00BF6762" w14:paraId="11F6B36F" w14:textId="77777777" w:rsidTr="00A70F83">
        <w:trPr>
          <w:trHeight w:val="356"/>
        </w:trPr>
        <w:tc>
          <w:tcPr>
            <w:tcW w:w="321" w:type="dxa"/>
            <w:vMerge/>
            <w:vAlign w:val="center"/>
          </w:tcPr>
          <w:p w14:paraId="5A2A9172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413" w:type="dxa"/>
            <w:vMerge/>
          </w:tcPr>
          <w:p w14:paraId="2E1AA76B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65" w:type="dxa"/>
            <w:vMerge/>
          </w:tcPr>
          <w:p w14:paraId="4F958804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510" w:type="dxa"/>
          </w:tcPr>
          <w:p w14:paraId="368FDA9E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757" w:type="dxa"/>
            <w:vMerge/>
          </w:tcPr>
          <w:p w14:paraId="47C2BF15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128" w:type="dxa"/>
            <w:vMerge/>
          </w:tcPr>
          <w:p w14:paraId="152960BF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986" w:type="dxa"/>
            <w:vMerge/>
          </w:tcPr>
          <w:p w14:paraId="6F714A3D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52" w:type="dxa"/>
            <w:vMerge/>
          </w:tcPr>
          <w:p w14:paraId="6839F19B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EB5683" w:rsidRPr="00BF6762" w14:paraId="4FDA783B" w14:textId="77777777" w:rsidTr="00A70F83">
        <w:trPr>
          <w:trHeight w:val="405"/>
        </w:trPr>
        <w:tc>
          <w:tcPr>
            <w:tcW w:w="321" w:type="dxa"/>
            <w:vMerge w:val="restart"/>
            <w:vAlign w:val="center"/>
          </w:tcPr>
          <w:p w14:paraId="404E60EC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  <w:r w:rsidRPr="00BF6762">
              <w:rPr>
                <w:rFonts w:ascii="Arial Narrow" w:hAnsi="Arial Narrow" w:cstheme="minorHAnsi"/>
                <w:b/>
              </w:rPr>
              <w:t>4</w:t>
            </w:r>
          </w:p>
        </w:tc>
        <w:tc>
          <w:tcPr>
            <w:tcW w:w="2413" w:type="dxa"/>
            <w:vMerge w:val="restart"/>
          </w:tcPr>
          <w:p w14:paraId="19E90F09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65" w:type="dxa"/>
            <w:vMerge w:val="restart"/>
          </w:tcPr>
          <w:p w14:paraId="1CF282D2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510" w:type="dxa"/>
          </w:tcPr>
          <w:p w14:paraId="1E916EC2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757" w:type="dxa"/>
            <w:vMerge w:val="restart"/>
          </w:tcPr>
          <w:p w14:paraId="4C52D25B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128" w:type="dxa"/>
            <w:vMerge w:val="restart"/>
          </w:tcPr>
          <w:p w14:paraId="205CCAA5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986" w:type="dxa"/>
            <w:vMerge w:val="restart"/>
          </w:tcPr>
          <w:p w14:paraId="22D6F0C3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52" w:type="dxa"/>
            <w:vMerge w:val="restart"/>
          </w:tcPr>
          <w:p w14:paraId="2ADF33FF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EB5683" w:rsidRPr="00BF6762" w14:paraId="5480B477" w14:textId="77777777" w:rsidTr="00A70F83">
        <w:trPr>
          <w:trHeight w:val="410"/>
        </w:trPr>
        <w:tc>
          <w:tcPr>
            <w:tcW w:w="321" w:type="dxa"/>
            <w:vMerge/>
            <w:vAlign w:val="center"/>
          </w:tcPr>
          <w:p w14:paraId="0B434AED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413" w:type="dxa"/>
            <w:vMerge/>
          </w:tcPr>
          <w:p w14:paraId="2F9E1142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65" w:type="dxa"/>
            <w:vMerge/>
          </w:tcPr>
          <w:p w14:paraId="5E08DC6E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510" w:type="dxa"/>
          </w:tcPr>
          <w:p w14:paraId="14FD3E6E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757" w:type="dxa"/>
            <w:vMerge/>
          </w:tcPr>
          <w:p w14:paraId="5250CCF7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128" w:type="dxa"/>
            <w:vMerge/>
          </w:tcPr>
          <w:p w14:paraId="00D3F2C1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986" w:type="dxa"/>
            <w:vMerge/>
          </w:tcPr>
          <w:p w14:paraId="5E14937A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52" w:type="dxa"/>
            <w:vMerge/>
          </w:tcPr>
          <w:p w14:paraId="566AA675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EB5683" w:rsidRPr="00BF6762" w14:paraId="7BA99DCA" w14:textId="77777777" w:rsidTr="00A70F83">
        <w:trPr>
          <w:trHeight w:val="356"/>
        </w:trPr>
        <w:tc>
          <w:tcPr>
            <w:tcW w:w="321" w:type="dxa"/>
            <w:vMerge w:val="restart"/>
            <w:vAlign w:val="center"/>
          </w:tcPr>
          <w:p w14:paraId="68980A87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  <w:r w:rsidRPr="00BF6762">
              <w:rPr>
                <w:rFonts w:ascii="Arial Narrow" w:hAnsi="Arial Narrow" w:cstheme="minorHAnsi"/>
                <w:b/>
              </w:rPr>
              <w:t>5</w:t>
            </w:r>
          </w:p>
        </w:tc>
        <w:tc>
          <w:tcPr>
            <w:tcW w:w="2413" w:type="dxa"/>
            <w:vMerge w:val="restart"/>
          </w:tcPr>
          <w:p w14:paraId="2BD8B9F5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65" w:type="dxa"/>
            <w:vMerge w:val="restart"/>
          </w:tcPr>
          <w:p w14:paraId="3462A879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510" w:type="dxa"/>
          </w:tcPr>
          <w:p w14:paraId="47E5F3D6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757" w:type="dxa"/>
            <w:vMerge w:val="restart"/>
          </w:tcPr>
          <w:p w14:paraId="5BC83654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128" w:type="dxa"/>
            <w:vMerge w:val="restart"/>
          </w:tcPr>
          <w:p w14:paraId="2AD90956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986" w:type="dxa"/>
            <w:vMerge w:val="restart"/>
          </w:tcPr>
          <w:p w14:paraId="6347F365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52" w:type="dxa"/>
            <w:vMerge w:val="restart"/>
          </w:tcPr>
          <w:p w14:paraId="5A514AA6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BF6762" w:rsidRPr="00BF6762" w14:paraId="71CD44C5" w14:textId="77777777" w:rsidTr="00A70F83">
        <w:trPr>
          <w:trHeight w:val="350"/>
        </w:trPr>
        <w:tc>
          <w:tcPr>
            <w:tcW w:w="321" w:type="dxa"/>
            <w:vMerge/>
            <w:tcBorders>
              <w:bottom w:val="single" w:sz="4" w:space="0" w:color="auto"/>
            </w:tcBorders>
            <w:vAlign w:val="center"/>
          </w:tcPr>
          <w:p w14:paraId="35174645" w14:textId="77777777" w:rsidR="00BF6762" w:rsidRPr="00BF6762" w:rsidRDefault="00BF6762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413" w:type="dxa"/>
            <w:vMerge/>
            <w:tcBorders>
              <w:bottom w:val="single" w:sz="4" w:space="0" w:color="auto"/>
            </w:tcBorders>
          </w:tcPr>
          <w:p w14:paraId="58EF9085" w14:textId="77777777" w:rsidR="00BF6762" w:rsidRPr="00BF6762" w:rsidRDefault="00BF6762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</w:tcPr>
          <w:p w14:paraId="798814C8" w14:textId="77777777" w:rsidR="00BF6762" w:rsidRPr="00BF6762" w:rsidRDefault="00BF6762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510" w:type="dxa"/>
          </w:tcPr>
          <w:p w14:paraId="74922E05" w14:textId="77777777" w:rsidR="00BF6762" w:rsidRPr="00BF6762" w:rsidRDefault="00BF6762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757" w:type="dxa"/>
            <w:vMerge/>
          </w:tcPr>
          <w:p w14:paraId="26FC6F47" w14:textId="77777777" w:rsidR="00BF6762" w:rsidRPr="00BF6762" w:rsidRDefault="00BF6762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128" w:type="dxa"/>
            <w:vMerge/>
          </w:tcPr>
          <w:p w14:paraId="3D45BB34" w14:textId="77777777" w:rsidR="00BF6762" w:rsidRPr="00BF6762" w:rsidRDefault="00BF6762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986" w:type="dxa"/>
            <w:vMerge/>
          </w:tcPr>
          <w:p w14:paraId="372B8D83" w14:textId="77777777" w:rsidR="00BF6762" w:rsidRPr="00BF6762" w:rsidRDefault="00BF6762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52" w:type="dxa"/>
            <w:vMerge/>
          </w:tcPr>
          <w:p w14:paraId="1CE0A958" w14:textId="77777777" w:rsidR="00BF6762" w:rsidRPr="00BF6762" w:rsidRDefault="00BF6762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EB5683" w:rsidRPr="00BF6762" w14:paraId="676D6298" w14:textId="77777777" w:rsidTr="00A70F83">
        <w:trPr>
          <w:trHeight w:val="356"/>
        </w:trPr>
        <w:tc>
          <w:tcPr>
            <w:tcW w:w="3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D4356C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41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1253D0" w14:textId="77777777" w:rsidR="00EB5683" w:rsidRPr="00BF6762" w:rsidRDefault="00EB5683" w:rsidP="004942C0">
            <w:pPr>
              <w:pStyle w:val="Nagwek1"/>
              <w:outlineLvl w:val="0"/>
              <w:rPr>
                <w:rFonts w:ascii="Arial Narrow" w:hAnsi="Arial Narrow" w:cstheme="minorHAnsi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63BD6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  <w:p w14:paraId="41D26273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  <w:p w14:paraId="3F17AA39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  <w:p w14:paraId="09EA1B63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  <w:p w14:paraId="75294DCC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510" w:type="dxa"/>
            <w:tcBorders>
              <w:left w:val="nil"/>
              <w:bottom w:val="nil"/>
              <w:right w:val="nil"/>
            </w:tcBorders>
          </w:tcPr>
          <w:p w14:paraId="4C9A8B16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757" w:type="dxa"/>
            <w:vMerge w:val="restart"/>
            <w:tcBorders>
              <w:left w:val="nil"/>
              <w:bottom w:val="nil"/>
              <w:right w:val="nil"/>
            </w:tcBorders>
          </w:tcPr>
          <w:p w14:paraId="5FD6AE1F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128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49E2C104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3838F" w14:textId="77777777" w:rsidR="00EB5683" w:rsidRPr="00BF6762" w:rsidRDefault="00EB5683" w:rsidP="003D7175">
            <w:pPr>
              <w:rPr>
                <w:rFonts w:ascii="Arial Narrow" w:hAnsi="Arial Narrow" w:cstheme="minorHAnsi"/>
                <w:b/>
              </w:rPr>
            </w:pPr>
          </w:p>
          <w:p w14:paraId="56AAB4E7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  <w:r w:rsidRPr="00BF6762">
              <w:rPr>
                <w:rFonts w:ascii="Arial Narrow" w:hAnsi="Arial Narrow" w:cstheme="minorHAnsi"/>
                <w:b/>
              </w:rPr>
              <w:t>KWOTA ŁĄCZNIE: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EAE558" w14:textId="77777777" w:rsidR="00EB5683" w:rsidRPr="00BF6762" w:rsidRDefault="00EB5683" w:rsidP="003D7175">
            <w:pPr>
              <w:rPr>
                <w:rFonts w:ascii="Arial Narrow" w:hAnsi="Arial Narrow" w:cstheme="minorHAnsi"/>
                <w:b/>
              </w:rPr>
            </w:pPr>
          </w:p>
        </w:tc>
      </w:tr>
      <w:tr w:rsidR="00EB5683" w:rsidRPr="00BF6762" w14:paraId="57732FFE" w14:textId="77777777" w:rsidTr="00A70F83">
        <w:trPr>
          <w:trHeight w:val="464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C4459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6F015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54919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14:paraId="72C1F409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7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BE0B4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1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80E5D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BEFBC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68D2FE" w14:textId="77777777" w:rsidR="00EB5683" w:rsidRPr="00BF6762" w:rsidRDefault="00EB5683" w:rsidP="004942C0">
            <w:pPr>
              <w:jc w:val="center"/>
              <w:rPr>
                <w:rFonts w:ascii="Arial Narrow" w:hAnsi="Arial Narrow" w:cstheme="minorHAnsi"/>
                <w:b/>
              </w:rPr>
            </w:pPr>
          </w:p>
        </w:tc>
      </w:tr>
      <w:tr w:rsidR="00EB5683" w:rsidRPr="00BF6762" w14:paraId="26A5AD2B" w14:textId="77777777" w:rsidTr="00A70F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1596" w:type="dxa"/>
          <w:trHeight w:val="40"/>
        </w:trPr>
        <w:tc>
          <w:tcPr>
            <w:tcW w:w="198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04F551" w14:textId="77777777" w:rsidR="00EB5683" w:rsidRPr="00BF6762" w:rsidRDefault="00EB5683" w:rsidP="004942C0">
            <w:pPr>
              <w:tabs>
                <w:tab w:val="left" w:pos="11310"/>
              </w:tabs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E4420A8" w14:textId="77777777" w:rsidR="00EB5683" w:rsidRPr="00BF6762" w:rsidRDefault="00EB5683" w:rsidP="004942C0">
            <w:pPr>
              <w:tabs>
                <w:tab w:val="left" w:pos="11310"/>
              </w:tabs>
              <w:spacing w:after="160" w:line="259" w:lineRule="auto"/>
              <w:rPr>
                <w:rFonts w:ascii="Arial Narrow" w:hAnsi="Arial Narrow" w:cstheme="minorHAnsi"/>
                <w:b/>
              </w:rPr>
            </w:pPr>
          </w:p>
        </w:tc>
      </w:tr>
    </w:tbl>
    <w:p w14:paraId="3CF0FFD2" w14:textId="77777777" w:rsidR="00EB5683" w:rsidRPr="00BF6762" w:rsidRDefault="00EB5683" w:rsidP="00EB5683">
      <w:pPr>
        <w:rPr>
          <w:rFonts w:ascii="Arial Narrow" w:hAnsi="Arial Narrow" w:cstheme="minorHAnsi"/>
          <w:sz w:val="24"/>
          <w:szCs w:val="24"/>
        </w:rPr>
      </w:pPr>
    </w:p>
    <w:p w14:paraId="0492F3C9" w14:textId="4CB7F6DA" w:rsidR="00EB5683" w:rsidRPr="00D52C11" w:rsidRDefault="00EB5683" w:rsidP="00EB5683">
      <w:pPr>
        <w:rPr>
          <w:rFonts w:ascii="Arial Narrow" w:hAnsi="Arial Narrow" w:cstheme="minorHAnsi"/>
          <w:sz w:val="24"/>
          <w:szCs w:val="24"/>
        </w:rPr>
      </w:pPr>
      <w:r w:rsidRPr="00D52C11">
        <w:rPr>
          <w:rFonts w:ascii="Arial Narrow" w:hAnsi="Arial Narrow" w:cstheme="minorHAnsi"/>
          <w:sz w:val="24"/>
          <w:szCs w:val="24"/>
        </w:rPr>
        <w:t xml:space="preserve">Średni miesięczny dochód całego gospodarstwa domowego uzyskany w </w:t>
      </w:r>
      <w:r w:rsidR="005233D0" w:rsidRPr="00D52C11">
        <w:rPr>
          <w:rFonts w:ascii="Arial Narrow" w:hAnsi="Arial Narrow" w:cstheme="minorHAnsi"/>
          <w:sz w:val="24"/>
          <w:szCs w:val="24"/>
        </w:rPr>
        <w:t>201</w:t>
      </w:r>
      <w:r w:rsidR="005233D0">
        <w:rPr>
          <w:rFonts w:ascii="Arial Narrow" w:hAnsi="Arial Narrow" w:cstheme="minorHAnsi"/>
          <w:sz w:val="24"/>
          <w:szCs w:val="24"/>
        </w:rPr>
        <w:t>9</w:t>
      </w:r>
      <w:r w:rsidR="005233D0" w:rsidRPr="00D52C11">
        <w:rPr>
          <w:rFonts w:ascii="Arial Narrow" w:hAnsi="Arial Narrow" w:cstheme="minorHAnsi"/>
          <w:sz w:val="24"/>
          <w:szCs w:val="24"/>
        </w:rPr>
        <w:t xml:space="preserve"> </w:t>
      </w:r>
      <w:r w:rsidRPr="00D52C11">
        <w:rPr>
          <w:rFonts w:ascii="Arial Narrow" w:hAnsi="Arial Narrow" w:cstheme="minorHAnsi"/>
          <w:sz w:val="24"/>
          <w:szCs w:val="24"/>
        </w:rPr>
        <w:t>r</w:t>
      </w:r>
      <w:r w:rsidR="00FB3E0A">
        <w:rPr>
          <w:rFonts w:ascii="Arial Narrow" w:hAnsi="Arial Narrow" w:cstheme="minorHAnsi"/>
          <w:sz w:val="24"/>
          <w:szCs w:val="24"/>
        </w:rPr>
        <w:t>.</w:t>
      </w:r>
      <w:r w:rsidRPr="00D52C11">
        <w:rPr>
          <w:rFonts w:ascii="Arial Narrow" w:hAnsi="Arial Narrow" w:cstheme="minorHAnsi"/>
          <w:sz w:val="24"/>
          <w:szCs w:val="24"/>
        </w:rPr>
        <w:t xml:space="preserve"> wynosił ……..……………………………………………….……… zł, </w:t>
      </w:r>
    </w:p>
    <w:p w14:paraId="149F06FE" w14:textId="77777777" w:rsidR="00BF6762" w:rsidRPr="00D52C11" w:rsidRDefault="00BF6762" w:rsidP="00EB5683">
      <w:pPr>
        <w:rPr>
          <w:rFonts w:ascii="Arial Narrow" w:hAnsi="Arial Narrow" w:cstheme="minorHAnsi"/>
          <w:sz w:val="24"/>
          <w:szCs w:val="24"/>
        </w:rPr>
      </w:pPr>
    </w:p>
    <w:p w14:paraId="33DBEEC1" w14:textId="77777777" w:rsidR="00EB5683" w:rsidRPr="00D52C11" w:rsidRDefault="00EB5683" w:rsidP="00EB5683">
      <w:pPr>
        <w:rPr>
          <w:rFonts w:ascii="Arial Narrow" w:hAnsi="Arial Narrow" w:cstheme="minorHAnsi"/>
          <w:sz w:val="24"/>
          <w:szCs w:val="24"/>
        </w:rPr>
      </w:pPr>
      <w:r w:rsidRPr="00D52C11">
        <w:rPr>
          <w:rFonts w:ascii="Arial Narrow" w:hAnsi="Arial Narrow" w:cstheme="minorHAnsi"/>
          <w:sz w:val="24"/>
          <w:szCs w:val="24"/>
        </w:rPr>
        <w:t>(słownie</w:t>
      </w:r>
      <w:r w:rsidR="003D7175" w:rsidRPr="00D52C11">
        <w:rPr>
          <w:rFonts w:ascii="Arial Narrow" w:hAnsi="Arial Narrow" w:cstheme="minorHAnsi"/>
          <w:sz w:val="24"/>
          <w:szCs w:val="24"/>
        </w:rPr>
        <w:t>:</w:t>
      </w:r>
      <w:r w:rsidRPr="00D52C11">
        <w:rPr>
          <w:rFonts w:ascii="Arial Narrow" w:hAnsi="Arial Narrow" w:cstheme="minorHAnsi"/>
          <w:sz w:val="24"/>
          <w:szCs w:val="24"/>
        </w:rPr>
        <w:t xml:space="preserve"> </w:t>
      </w:r>
      <w:r w:rsidR="003D7175" w:rsidRPr="00D52C11">
        <w:rPr>
          <w:rFonts w:ascii="Arial Narrow" w:hAnsi="Arial Narrow" w:cstheme="minorHAnsi"/>
          <w:sz w:val="24"/>
          <w:szCs w:val="24"/>
        </w:rPr>
        <w:t>……</w:t>
      </w:r>
      <w:r w:rsidRPr="00D52C11">
        <w:rPr>
          <w:rFonts w:ascii="Arial Narrow" w:hAnsi="Arial Narrow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…………………………………………………………………………………………………………………………………………………………………..…</w:t>
      </w:r>
      <w:r w:rsidR="003D7175" w:rsidRPr="00D52C11">
        <w:rPr>
          <w:rFonts w:ascii="Arial Narrow" w:hAnsi="Arial Narrow" w:cstheme="minorHAnsi"/>
          <w:sz w:val="24"/>
          <w:szCs w:val="24"/>
        </w:rPr>
        <w:t>…………………)</w:t>
      </w:r>
    </w:p>
    <w:p w14:paraId="17632999" w14:textId="77777777" w:rsidR="003D7175" w:rsidRPr="00D52C11" w:rsidRDefault="003D7175" w:rsidP="00EB5683">
      <w:pPr>
        <w:rPr>
          <w:rFonts w:ascii="Arial Narrow" w:hAnsi="Arial Narrow" w:cstheme="minorHAnsi"/>
          <w:sz w:val="24"/>
          <w:szCs w:val="24"/>
        </w:rPr>
      </w:pPr>
    </w:p>
    <w:p w14:paraId="523F90FF" w14:textId="3DF607B5" w:rsidR="00BF6762" w:rsidRPr="00D52C11" w:rsidRDefault="00EB5683" w:rsidP="00EB5683">
      <w:pPr>
        <w:rPr>
          <w:rFonts w:ascii="Arial Narrow" w:hAnsi="Arial Narrow" w:cstheme="minorHAnsi"/>
          <w:sz w:val="24"/>
          <w:szCs w:val="24"/>
        </w:rPr>
      </w:pPr>
      <w:r w:rsidRPr="00D52C11">
        <w:rPr>
          <w:rFonts w:ascii="Arial Narrow" w:hAnsi="Arial Narrow" w:cstheme="minorHAnsi"/>
          <w:sz w:val="24"/>
          <w:szCs w:val="24"/>
        </w:rPr>
        <w:t xml:space="preserve">Średni miesięczny dochód na jednego członka gospodarstwa domowego uzyskany w </w:t>
      </w:r>
      <w:r w:rsidR="005233D0" w:rsidRPr="00D52C11">
        <w:rPr>
          <w:rFonts w:ascii="Arial Narrow" w:hAnsi="Arial Narrow" w:cstheme="minorHAnsi"/>
          <w:sz w:val="24"/>
          <w:szCs w:val="24"/>
        </w:rPr>
        <w:t>201</w:t>
      </w:r>
      <w:r w:rsidR="005233D0">
        <w:rPr>
          <w:rFonts w:ascii="Arial Narrow" w:hAnsi="Arial Narrow" w:cstheme="minorHAnsi"/>
          <w:sz w:val="24"/>
          <w:szCs w:val="24"/>
        </w:rPr>
        <w:t>9</w:t>
      </w:r>
      <w:r w:rsidR="005233D0" w:rsidRPr="00D52C11">
        <w:rPr>
          <w:rFonts w:ascii="Arial Narrow" w:hAnsi="Arial Narrow" w:cstheme="minorHAnsi"/>
          <w:sz w:val="24"/>
          <w:szCs w:val="24"/>
        </w:rPr>
        <w:t xml:space="preserve"> </w:t>
      </w:r>
      <w:r w:rsidRPr="00D52C11">
        <w:rPr>
          <w:rFonts w:ascii="Arial Narrow" w:hAnsi="Arial Narrow" w:cstheme="minorHAnsi"/>
          <w:sz w:val="24"/>
          <w:szCs w:val="24"/>
        </w:rPr>
        <w:t>r. wynosił ……………</w:t>
      </w:r>
      <w:r w:rsidR="003D7175" w:rsidRPr="00D52C11">
        <w:rPr>
          <w:rFonts w:ascii="Arial Narrow" w:hAnsi="Arial Narrow" w:cstheme="minorHAnsi"/>
          <w:sz w:val="24"/>
          <w:szCs w:val="24"/>
        </w:rPr>
        <w:t>……...</w:t>
      </w:r>
      <w:r w:rsidRPr="00D52C11">
        <w:rPr>
          <w:rFonts w:ascii="Arial Narrow" w:hAnsi="Arial Narrow" w:cstheme="minorHAnsi"/>
          <w:sz w:val="24"/>
          <w:szCs w:val="24"/>
        </w:rPr>
        <w:t>…………</w:t>
      </w:r>
      <w:r w:rsidR="00FB3E0A">
        <w:rPr>
          <w:rFonts w:ascii="Arial Narrow" w:hAnsi="Arial Narrow" w:cstheme="minorHAnsi"/>
          <w:sz w:val="24"/>
          <w:szCs w:val="24"/>
        </w:rPr>
        <w:t>..</w:t>
      </w:r>
      <w:r w:rsidRPr="00D52C11">
        <w:rPr>
          <w:rFonts w:ascii="Arial Narrow" w:hAnsi="Arial Narrow" w:cstheme="minorHAnsi"/>
          <w:sz w:val="24"/>
          <w:szCs w:val="24"/>
        </w:rPr>
        <w:t>…….……….. zł,</w:t>
      </w:r>
    </w:p>
    <w:p w14:paraId="6BAA6C3D" w14:textId="77777777" w:rsidR="00BF6762" w:rsidRPr="00D52C11" w:rsidRDefault="00BF6762" w:rsidP="00EB5683">
      <w:pPr>
        <w:rPr>
          <w:rFonts w:ascii="Arial Narrow" w:hAnsi="Arial Narrow" w:cstheme="minorHAnsi"/>
          <w:sz w:val="24"/>
          <w:szCs w:val="24"/>
        </w:rPr>
      </w:pPr>
    </w:p>
    <w:p w14:paraId="040745B1" w14:textId="7528AAC5" w:rsidR="00EB5683" w:rsidRPr="00D52C11" w:rsidRDefault="00EB5683" w:rsidP="00EB5683">
      <w:pPr>
        <w:rPr>
          <w:rFonts w:ascii="Arial Narrow" w:hAnsi="Arial Narrow" w:cstheme="minorHAnsi"/>
          <w:sz w:val="24"/>
          <w:szCs w:val="24"/>
        </w:rPr>
      </w:pPr>
      <w:r w:rsidRPr="00D52C11">
        <w:rPr>
          <w:rFonts w:ascii="Arial Narrow" w:hAnsi="Arial Narrow" w:cstheme="minorHAnsi"/>
          <w:sz w:val="24"/>
          <w:szCs w:val="24"/>
        </w:rPr>
        <w:t>(słownie</w:t>
      </w:r>
      <w:r w:rsidR="00FB3E0A">
        <w:rPr>
          <w:rFonts w:ascii="Arial Narrow" w:hAnsi="Arial Narrow" w:cstheme="minorHAnsi"/>
          <w:sz w:val="24"/>
          <w:szCs w:val="24"/>
        </w:rPr>
        <w:t>:</w:t>
      </w:r>
      <w:r w:rsidRPr="00D52C11">
        <w:rPr>
          <w:rFonts w:ascii="Arial Narrow" w:hAnsi="Arial Narrow"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…………………………………………………………………………………………………………………………………………………………………………..………….</w:t>
      </w:r>
      <w:r w:rsidR="003D7175" w:rsidRPr="00D52C11">
        <w:rPr>
          <w:rFonts w:ascii="Arial Narrow" w:hAnsi="Arial Narrow" w:cstheme="minorHAnsi"/>
          <w:sz w:val="24"/>
          <w:szCs w:val="24"/>
        </w:rPr>
        <w:t>………)</w:t>
      </w:r>
    </w:p>
    <w:p w14:paraId="26094F93" w14:textId="77777777" w:rsidR="00EB5683" w:rsidRPr="00D52C11" w:rsidRDefault="00EB5683" w:rsidP="00EB5683">
      <w:pPr>
        <w:rPr>
          <w:rFonts w:ascii="Arial Narrow" w:hAnsi="Arial Narrow" w:cstheme="minorHAnsi"/>
          <w:sz w:val="24"/>
          <w:szCs w:val="24"/>
        </w:rPr>
      </w:pPr>
    </w:p>
    <w:p w14:paraId="4E3E7DB0" w14:textId="77777777" w:rsidR="00EB5683" w:rsidRPr="00BF6762" w:rsidRDefault="00EB5683" w:rsidP="00EB5683">
      <w:pPr>
        <w:rPr>
          <w:rFonts w:ascii="Arial Narrow" w:hAnsi="Arial Narrow" w:cstheme="minorHAnsi"/>
        </w:rPr>
      </w:pPr>
    </w:p>
    <w:p w14:paraId="4E68A71F" w14:textId="77777777" w:rsidR="00EB5683" w:rsidRPr="00BF6762" w:rsidRDefault="00EB5683" w:rsidP="00EB5683">
      <w:pPr>
        <w:rPr>
          <w:rFonts w:ascii="Arial Narrow" w:hAnsi="Arial Narrow" w:cstheme="minorHAnsi"/>
          <w:color w:val="000000"/>
        </w:rPr>
      </w:pPr>
      <w:r w:rsidRPr="00BF6762">
        <w:rPr>
          <w:rFonts w:ascii="Arial Narrow" w:hAnsi="Arial Narrow" w:cstheme="minorHAnsi"/>
        </w:rPr>
        <w:t xml:space="preserve">* </w:t>
      </w:r>
      <w:r w:rsidRPr="00BF6762">
        <w:rPr>
          <w:rFonts w:ascii="Arial Narrow" w:hAnsi="Arial Narrow" w:cstheme="minorHAnsi"/>
          <w:vertAlign w:val="superscript"/>
        </w:rPr>
        <w:t>)</w:t>
      </w:r>
      <w:r w:rsidRPr="00BF6762">
        <w:rPr>
          <w:rFonts w:ascii="Arial Narrow" w:hAnsi="Arial Narrow" w:cstheme="minorHAnsi"/>
        </w:rPr>
        <w:t xml:space="preserve"> </w:t>
      </w:r>
      <w:r w:rsidRPr="00BF6762">
        <w:rPr>
          <w:rFonts w:ascii="Arial Narrow" w:hAnsi="Arial Narrow" w:cstheme="minorHAnsi"/>
          <w:b/>
          <w:color w:val="000000"/>
        </w:rPr>
        <w:t>Za dochód</w:t>
      </w:r>
      <w:r w:rsidRPr="00BF6762">
        <w:rPr>
          <w:rFonts w:ascii="Arial Narrow" w:hAnsi="Arial Narrow" w:cstheme="minorHAnsi"/>
          <w:color w:val="000000"/>
        </w:rPr>
        <w:t xml:space="preserve"> uważa się wszelkie przychody po odliczeniu kosztów ich uzyskania oraz po odliczeniu składek na ubezpieczenie emerytalne i rentowe, oraz na ubezpieczenie chorobowe, określonych w przepisach o systemie ubezpieczeń społecznych, chyba że zostały już zaliczone do kosztów uzyskania przychodu.</w:t>
      </w:r>
    </w:p>
    <w:p w14:paraId="1FE03677" w14:textId="77777777" w:rsidR="00EB5683" w:rsidRPr="00BF6762" w:rsidRDefault="00EB5683" w:rsidP="00EB5683">
      <w:pPr>
        <w:jc w:val="both"/>
        <w:rPr>
          <w:rFonts w:ascii="Arial Narrow" w:eastAsia="Arial Unicode MS" w:hAnsi="Arial Narrow" w:cstheme="minorHAnsi"/>
          <w:color w:val="000000"/>
        </w:rPr>
      </w:pPr>
      <w:r w:rsidRPr="00BF6762">
        <w:rPr>
          <w:rFonts w:ascii="Arial Narrow" w:hAnsi="Arial Narrow" w:cstheme="minorHAnsi"/>
          <w:b/>
          <w:color w:val="000000"/>
        </w:rPr>
        <w:t>Do dochodu nie wlicza się</w:t>
      </w:r>
      <w:r w:rsidRPr="00BF6762">
        <w:rPr>
          <w:rFonts w:ascii="Arial Narrow" w:hAnsi="Arial Narrow" w:cstheme="minorHAnsi"/>
          <w:color w:val="000000"/>
        </w:rPr>
        <w:t xml:space="preserve">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 osób pobierających świadczenie przedemerytalne albo zasiłek przedemerytalny w 2007 r., świadczenia pieniężnego i pomocy pieniężnej, o których mowa w przepisach ustawy z dnia 20 marca 2015 r. o działaczach opozycji antykomunistycznej oraz osobach represjonowanych z powodów politycznych (Dz. U. poz. 693 i 1220)</w:t>
      </w:r>
      <w:r w:rsidRPr="00BF6762">
        <w:rPr>
          <w:rStyle w:val="txt-new"/>
          <w:rFonts w:ascii="Arial Narrow" w:hAnsi="Arial Narrow" w:cstheme="minorHAnsi"/>
          <w:color w:val="000000"/>
        </w:rPr>
        <w:t>, świadczenia wychowawczego, o którym mowa w ustawie z dnia 11 lutego 2016 r. o pomocy państwa w wychowywaniu dzieci (Dz. U. poz. 195), oraz dodatku wychowawczego, o którym mowa w ustawie z dnia 9 czerwca 2011 r. o wspieraniu rodziny i systemie pieczy zastępczej (Dz. U. z 2015 r. poz. 332, z późn. zm.)</w:t>
      </w:r>
      <w:r w:rsidRPr="00BF6762">
        <w:rPr>
          <w:rFonts w:ascii="Arial Narrow" w:hAnsi="Arial Narrow" w:cstheme="minorHAnsi"/>
          <w:color w:val="000000"/>
        </w:rPr>
        <w:t xml:space="preserve">. </w:t>
      </w:r>
      <w:r w:rsidRPr="00BF6762">
        <w:rPr>
          <w:rFonts w:ascii="Arial Narrow" w:hAnsi="Arial Narrow" w:cstheme="minorHAnsi"/>
          <w:b/>
          <w:color w:val="000000"/>
        </w:rPr>
        <w:t>Do dochodu nie wlicza się również tzw. świadczenia „500 +”.</w:t>
      </w:r>
    </w:p>
    <w:p w14:paraId="779643C6" w14:textId="136F8521" w:rsidR="00EB5683" w:rsidRPr="00BF6762" w:rsidRDefault="00EB5683" w:rsidP="00EB5683">
      <w:pPr>
        <w:pStyle w:val="Domylnytekst"/>
        <w:jc w:val="both"/>
        <w:rPr>
          <w:rFonts w:ascii="Arial Narrow" w:hAnsi="Arial Narrow" w:cstheme="minorHAnsi"/>
          <w:sz w:val="20"/>
        </w:rPr>
      </w:pPr>
      <w:r w:rsidRPr="00BF6762">
        <w:rPr>
          <w:rFonts w:ascii="Arial Narrow" w:hAnsi="Arial Narrow" w:cstheme="minorHAnsi"/>
          <w:sz w:val="20"/>
        </w:rPr>
        <w:t>Oświadczam, że dokumenty, na podstawie których złożyłem powyższe oświadczenia, będę przechowywał/a przez okres trzech lat i przedstawiał/a na żądanie Wynajmującego.</w:t>
      </w:r>
      <w:r w:rsidRPr="00BF6762">
        <w:rPr>
          <w:rFonts w:ascii="Arial Narrow" w:hAnsi="Arial Narrow" w:cstheme="minorHAnsi"/>
          <w:sz w:val="20"/>
        </w:rPr>
        <w:tab/>
      </w:r>
      <w:r w:rsidRPr="00BF6762">
        <w:rPr>
          <w:rFonts w:ascii="Arial Narrow" w:hAnsi="Arial Narrow" w:cstheme="minorHAnsi"/>
          <w:b/>
          <w:sz w:val="20"/>
        </w:rPr>
        <w:t>Wyrażam zgodę na przekazywanie korespondencji pocztą elektroniczną.</w:t>
      </w:r>
      <w:r w:rsidRPr="00BF6762">
        <w:rPr>
          <w:rFonts w:ascii="Arial Narrow" w:hAnsi="Arial Narrow" w:cstheme="minorHAnsi"/>
          <w:sz w:val="20"/>
        </w:rPr>
        <w:t xml:space="preserve"> Zobowiązuję się do informowania PTBS o każdorazowej zmianie adresu zamieszkania lub adresu do korespondencji (w tym email).                                                                                           </w:t>
      </w:r>
      <w:r w:rsidRPr="00BF6762">
        <w:rPr>
          <w:rFonts w:ascii="Arial Narrow" w:hAnsi="Arial Narrow" w:cstheme="minorHAnsi"/>
          <w:sz w:val="20"/>
        </w:rPr>
        <w:tab/>
      </w:r>
      <w:r w:rsidRPr="00BF6762">
        <w:rPr>
          <w:rFonts w:ascii="Arial Narrow" w:hAnsi="Arial Narrow" w:cstheme="minorHAnsi"/>
          <w:sz w:val="20"/>
        </w:rPr>
        <w:tab/>
        <w:t xml:space="preserve"> </w:t>
      </w:r>
    </w:p>
    <w:p w14:paraId="5AB30D3F" w14:textId="3852EC20" w:rsidR="00EB5683" w:rsidRPr="00BF6762" w:rsidRDefault="00EB5683" w:rsidP="00EB5683">
      <w:pPr>
        <w:pStyle w:val="Domylnytekst"/>
        <w:jc w:val="both"/>
        <w:rPr>
          <w:rFonts w:ascii="Arial Narrow" w:hAnsi="Arial Narrow" w:cstheme="minorHAnsi"/>
          <w:i/>
          <w:sz w:val="20"/>
          <w:u w:val="single"/>
        </w:rPr>
      </w:pPr>
      <w:r w:rsidRPr="00BF6762">
        <w:rPr>
          <w:rFonts w:ascii="Arial Narrow" w:hAnsi="Arial Narrow" w:cstheme="minorHAnsi"/>
          <w:sz w:val="20"/>
          <w:u w:val="single"/>
        </w:rPr>
        <w:t xml:space="preserve">Niniejszym oświadczam, że zapoznałem/am się z treścią </w:t>
      </w:r>
      <w:r w:rsidRPr="00BF6762">
        <w:rPr>
          <w:rFonts w:ascii="Arial Narrow" w:hAnsi="Arial Narrow" w:cstheme="minorHAnsi"/>
          <w:i/>
          <w:sz w:val="20"/>
          <w:u w:val="single"/>
        </w:rPr>
        <w:t xml:space="preserve">Regulaminu </w:t>
      </w:r>
      <w:r w:rsidR="00BF075B" w:rsidRPr="00BF6762">
        <w:rPr>
          <w:rFonts w:ascii="Arial Narrow" w:hAnsi="Arial Narrow" w:cstheme="minorHAnsi"/>
          <w:i/>
          <w:sz w:val="20"/>
          <w:u w:val="single"/>
        </w:rPr>
        <w:t>Programu „MIESZKANIE DLA ABSOLWENTA” – umowy zawarte od dnia 25 października 2015 roku</w:t>
      </w:r>
      <w:r w:rsidR="00FB3E0A">
        <w:rPr>
          <w:rFonts w:ascii="Arial Narrow" w:hAnsi="Arial Narrow" w:cstheme="minorHAnsi"/>
          <w:i/>
          <w:sz w:val="20"/>
          <w:u w:val="single"/>
        </w:rPr>
        <w:t>.</w:t>
      </w:r>
    </w:p>
    <w:p w14:paraId="22100FB7" w14:textId="77777777" w:rsidR="00BF075B" w:rsidRPr="00BF6762" w:rsidRDefault="00BF075B" w:rsidP="00EB5683">
      <w:pPr>
        <w:pStyle w:val="Domylnytekst"/>
        <w:jc w:val="both"/>
        <w:rPr>
          <w:rFonts w:ascii="Arial Narrow" w:hAnsi="Arial Narrow" w:cstheme="minorHAnsi"/>
          <w:i/>
          <w:sz w:val="20"/>
          <w:u w:val="single"/>
        </w:rPr>
      </w:pPr>
    </w:p>
    <w:p w14:paraId="5D37B38C" w14:textId="77777777" w:rsidR="00EB5683" w:rsidRPr="00BF6762" w:rsidRDefault="00EB5683" w:rsidP="00EB5683">
      <w:pPr>
        <w:pStyle w:val="Domylnytekst"/>
        <w:rPr>
          <w:rFonts w:ascii="Arial Narrow" w:hAnsi="Arial Narrow" w:cstheme="minorHAnsi"/>
          <w:sz w:val="20"/>
        </w:rPr>
      </w:pPr>
    </w:p>
    <w:p w14:paraId="3CEFFA6B" w14:textId="071506F0" w:rsidR="00EB5683" w:rsidRPr="00A70F83" w:rsidRDefault="00EB5683" w:rsidP="00A70F83">
      <w:pPr>
        <w:pStyle w:val="Domylnytekst"/>
        <w:jc w:val="right"/>
        <w:rPr>
          <w:rFonts w:ascii="Arial Narrow" w:hAnsi="Arial Narrow" w:cstheme="minorHAnsi"/>
          <w:bCs/>
          <w:sz w:val="20"/>
        </w:rPr>
      </w:pPr>
      <w:r w:rsidRPr="00BF6762">
        <w:rPr>
          <w:rFonts w:ascii="Arial Narrow" w:hAnsi="Arial Narrow" w:cs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2C11">
        <w:rPr>
          <w:rFonts w:ascii="Arial Narrow" w:hAnsi="Arial Narrow" w:cstheme="minorHAnsi"/>
          <w:sz w:val="20"/>
        </w:rPr>
        <w:t xml:space="preserve">               </w:t>
      </w:r>
      <w:r w:rsidRPr="00BF6762">
        <w:rPr>
          <w:rFonts w:ascii="Arial Narrow" w:hAnsi="Arial Narrow" w:cstheme="minorHAnsi"/>
          <w:sz w:val="20"/>
        </w:rPr>
        <w:t xml:space="preserve">   </w:t>
      </w:r>
      <w:r w:rsidRPr="00D52C11">
        <w:rPr>
          <w:rFonts w:ascii="Arial Narrow" w:hAnsi="Arial Narrow" w:cstheme="minorHAnsi"/>
          <w:b/>
          <w:sz w:val="20"/>
        </w:rPr>
        <w:t xml:space="preserve">   </w:t>
      </w:r>
      <w:r w:rsidR="00EA06CC" w:rsidRPr="00A70F83">
        <w:rPr>
          <w:rFonts w:ascii="Arial Narrow" w:hAnsi="Arial Narrow" w:cstheme="minorHAnsi"/>
          <w:bCs/>
          <w:sz w:val="20"/>
        </w:rPr>
        <w:t>………….</w:t>
      </w:r>
      <w:r w:rsidRPr="00A70F83">
        <w:rPr>
          <w:rFonts w:ascii="Arial Narrow" w:hAnsi="Arial Narrow" w:cstheme="minorHAnsi"/>
          <w:bCs/>
          <w:sz w:val="20"/>
        </w:rPr>
        <w:t>....................</w:t>
      </w:r>
      <w:r w:rsidR="00EA06CC" w:rsidRPr="00A70F83">
        <w:rPr>
          <w:rFonts w:ascii="Arial Narrow" w:hAnsi="Arial Narrow" w:cstheme="minorHAnsi"/>
          <w:bCs/>
          <w:sz w:val="20"/>
        </w:rPr>
        <w:t>............</w:t>
      </w:r>
      <w:r w:rsidRPr="00A70F83">
        <w:rPr>
          <w:rFonts w:ascii="Arial Narrow" w:hAnsi="Arial Narrow" w:cstheme="minorHAnsi"/>
          <w:bCs/>
          <w:sz w:val="20"/>
        </w:rPr>
        <w:t>...................................................</w:t>
      </w:r>
    </w:p>
    <w:p w14:paraId="5D66BEAD" w14:textId="77777777" w:rsidR="00BF075B" w:rsidRPr="00BF6762" w:rsidRDefault="00EB5683" w:rsidP="00EB5683">
      <w:pPr>
        <w:pStyle w:val="Domylnytekst"/>
        <w:jc w:val="center"/>
        <w:rPr>
          <w:rFonts w:ascii="Arial Narrow" w:hAnsi="Arial Narrow" w:cstheme="minorHAnsi"/>
          <w:sz w:val="20"/>
        </w:rPr>
      </w:pPr>
      <w:r w:rsidRPr="00BF6762">
        <w:rPr>
          <w:rFonts w:ascii="Arial Narrow" w:hAnsi="Arial Narrow" w:cs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9ADCA97" w14:textId="333483A5" w:rsidR="00EB5683" w:rsidRPr="00D52C11" w:rsidRDefault="00EB5683" w:rsidP="00BF075B">
      <w:pPr>
        <w:pStyle w:val="Domylnytekst"/>
        <w:jc w:val="right"/>
        <w:rPr>
          <w:rFonts w:ascii="Arial Narrow" w:hAnsi="Arial Narrow" w:cstheme="minorHAnsi"/>
          <w:b/>
          <w:sz w:val="20"/>
        </w:rPr>
      </w:pPr>
      <w:r w:rsidRPr="00BF6762">
        <w:rPr>
          <w:rFonts w:ascii="Arial Narrow" w:hAnsi="Arial Narrow" w:cstheme="minorHAnsi"/>
          <w:sz w:val="20"/>
        </w:rPr>
        <w:t xml:space="preserve">                                                                   </w:t>
      </w:r>
      <w:r w:rsidR="00BF075B" w:rsidRPr="00BF6762">
        <w:rPr>
          <w:rFonts w:ascii="Arial Narrow" w:hAnsi="Arial Narrow" w:cstheme="minorHAnsi"/>
          <w:sz w:val="20"/>
        </w:rPr>
        <w:t xml:space="preserve">                         </w:t>
      </w:r>
      <w:r w:rsidR="00D52C11">
        <w:rPr>
          <w:rFonts w:ascii="Arial Narrow" w:hAnsi="Arial Narrow" w:cstheme="minorHAnsi"/>
          <w:sz w:val="20"/>
        </w:rPr>
        <w:t xml:space="preserve">                        </w:t>
      </w:r>
      <w:r w:rsidRPr="00D52C11">
        <w:rPr>
          <w:rFonts w:ascii="Arial Narrow" w:hAnsi="Arial Narrow" w:cstheme="minorHAnsi"/>
          <w:b/>
          <w:sz w:val="20"/>
        </w:rPr>
        <w:t xml:space="preserve">Data i </w:t>
      </w:r>
      <w:r w:rsidR="00EA06CC">
        <w:rPr>
          <w:rFonts w:ascii="Arial Narrow" w:hAnsi="Arial Narrow" w:cstheme="minorHAnsi"/>
          <w:b/>
          <w:sz w:val="20"/>
        </w:rPr>
        <w:t xml:space="preserve">czytelny </w:t>
      </w:r>
      <w:r w:rsidRPr="00D52C11">
        <w:rPr>
          <w:rFonts w:ascii="Arial Narrow" w:hAnsi="Arial Narrow" w:cstheme="minorHAnsi"/>
          <w:b/>
          <w:sz w:val="20"/>
        </w:rPr>
        <w:t>podpis wnioskodawcy</w:t>
      </w:r>
      <w:r w:rsidR="00FB3E0A">
        <w:rPr>
          <w:rFonts w:ascii="Arial Narrow" w:hAnsi="Arial Narrow" w:cstheme="minorHAnsi"/>
          <w:b/>
          <w:sz w:val="20"/>
        </w:rPr>
        <w:tab/>
      </w:r>
    </w:p>
    <w:p w14:paraId="2B41D13B" w14:textId="77777777" w:rsidR="00EB5683" w:rsidRPr="00BF6762" w:rsidRDefault="00EB5683" w:rsidP="00EB5683">
      <w:pPr>
        <w:jc w:val="center"/>
        <w:rPr>
          <w:rFonts w:ascii="Arial Narrow" w:hAnsi="Arial Narrow" w:cstheme="minorHAnsi"/>
          <w:b/>
          <w:bCs/>
          <w:color w:val="0033CC"/>
          <w:u w:val="single"/>
          <w:lang w:eastAsia="pl-PL"/>
        </w:rPr>
      </w:pPr>
    </w:p>
    <w:p w14:paraId="17049E20" w14:textId="77777777" w:rsidR="00EB5683" w:rsidRPr="00BF6762" w:rsidRDefault="00EB5683" w:rsidP="00EB5683">
      <w:pPr>
        <w:jc w:val="center"/>
        <w:rPr>
          <w:rFonts w:ascii="Arial Narrow" w:hAnsi="Arial Narrow" w:cstheme="minorHAnsi"/>
          <w:b/>
          <w:bCs/>
          <w:color w:val="0033CC"/>
          <w:u w:val="single"/>
          <w:lang w:eastAsia="pl-PL"/>
        </w:rPr>
      </w:pPr>
    </w:p>
    <w:p w14:paraId="2732F55D" w14:textId="77777777" w:rsidR="009222D8" w:rsidRPr="00BF6762" w:rsidRDefault="009222D8" w:rsidP="009222D8">
      <w:pPr>
        <w:jc w:val="center"/>
        <w:rPr>
          <w:rFonts w:ascii="Arial Narrow" w:hAnsi="Arial Narrow"/>
          <w:b/>
          <w:bCs/>
          <w:color w:val="0033CC"/>
          <w:sz w:val="22"/>
          <w:szCs w:val="22"/>
          <w:u w:val="single"/>
          <w:lang w:eastAsia="pl-PL"/>
        </w:rPr>
      </w:pPr>
      <w:r w:rsidRPr="00BF6762">
        <w:rPr>
          <w:rFonts w:ascii="Arial Narrow" w:hAnsi="Arial Narrow"/>
          <w:b/>
          <w:bCs/>
          <w:color w:val="0033CC"/>
          <w:sz w:val="22"/>
          <w:szCs w:val="22"/>
          <w:u w:val="single"/>
          <w:lang w:eastAsia="pl-PL"/>
        </w:rPr>
        <w:t>Zgoda na przetwarzanie danych osobowych</w:t>
      </w:r>
    </w:p>
    <w:p w14:paraId="68FBAC0D" w14:textId="77777777" w:rsidR="009222D8" w:rsidRPr="00BF6762" w:rsidRDefault="009222D8" w:rsidP="009222D8">
      <w:pPr>
        <w:jc w:val="center"/>
        <w:rPr>
          <w:rFonts w:ascii="Arial Narrow" w:hAnsi="Arial Narrow"/>
          <w:b/>
          <w:bCs/>
          <w:color w:val="0033CC"/>
          <w:sz w:val="18"/>
          <w:szCs w:val="18"/>
          <w:u w:val="single"/>
          <w:lang w:eastAsia="pl-PL"/>
        </w:rPr>
      </w:pPr>
    </w:p>
    <w:p w14:paraId="1A046290" w14:textId="77777777" w:rsidR="009222D8" w:rsidRPr="00BF6762" w:rsidRDefault="009222D8" w:rsidP="009222D8">
      <w:pPr>
        <w:jc w:val="both"/>
        <w:rPr>
          <w:rFonts w:ascii="Arial Narrow" w:hAnsi="Arial Narrow"/>
          <w:lang w:eastAsia="pl-PL"/>
        </w:rPr>
      </w:pPr>
      <w:r w:rsidRPr="00BF6762">
        <w:rPr>
          <w:rFonts w:ascii="Arial Narrow" w:hAnsi="Arial Narrow"/>
          <w:lang w:eastAsia="pl-PL"/>
        </w:rPr>
        <w:t xml:space="preserve">Niniejszym oświadczam, iż wyrażam zgodę na przetwarzanie moich danych osobowych przez Poznańskie Towarzystwo Budownictwa Społecznego sp. z o.o. w Poznaniu w celach zawarcia umowy, a następnie należytego wywiązania się z działań związanych z zajmowaniem przeze mnie lokalu mieszkalnego w zasobach Spółki, zgodnie z  Rozporządzeniem Parlamentu Europejskiego Rady (UE) 2016/679 z dnia 27 kwietnia 2016 r. w sprawie ochrony osób fizycznych w związku z przetwarzaniem danych osobowych i w sprawie swobodnego przepływu takich danych oraz uchylenia dyrektywy 95/46/WE (ogólne rozporządzenie o ochronie danych) zwanym dalej „RODO”. </w:t>
      </w:r>
      <w:r w:rsidRPr="00BF6762">
        <w:rPr>
          <w:rFonts w:ascii="Arial Narrow" w:hAnsi="Arial Narrow"/>
          <w:lang w:eastAsia="pl-PL"/>
        </w:rPr>
        <w:tab/>
      </w:r>
    </w:p>
    <w:p w14:paraId="3546011C" w14:textId="77777777" w:rsidR="009222D8" w:rsidRPr="00BF6762" w:rsidRDefault="009222D8" w:rsidP="009222D8">
      <w:pPr>
        <w:ind w:firstLine="360"/>
        <w:jc w:val="both"/>
        <w:rPr>
          <w:rFonts w:ascii="Arial Narrow" w:hAnsi="Arial Narrow"/>
          <w:lang w:eastAsia="pl-PL"/>
        </w:rPr>
      </w:pPr>
      <w:r w:rsidRPr="00BF6762">
        <w:rPr>
          <w:rFonts w:ascii="Arial Narrow" w:hAnsi="Arial Narrow"/>
          <w:lang w:eastAsia="pl-PL"/>
        </w:rPr>
        <w:t>Równocześnie oświadczam, że poinformowano mnie o tym, że:</w:t>
      </w:r>
    </w:p>
    <w:p w14:paraId="59A55DFF" w14:textId="77777777" w:rsidR="009222D8" w:rsidRPr="00BF6762" w:rsidRDefault="009222D8" w:rsidP="009222D8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>przetwarzanie moich danych osobowych odbywać się będzie w zgodzie i w oparciu o RODO.</w:t>
      </w:r>
    </w:p>
    <w:p w14:paraId="3813DCC6" w14:textId="77777777" w:rsidR="009222D8" w:rsidRPr="00BF6762" w:rsidRDefault="009222D8" w:rsidP="009222D8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lastRenderedPageBreak/>
        <w:t xml:space="preserve">Administratorem danych osobowych jest spółka Poznańskie Towarzystwo Budownictwa Społecznego z siedzibą Poznaniu </w:t>
      </w:r>
      <w:r w:rsidRPr="00BF6762">
        <w:rPr>
          <w:rFonts w:ascii="Arial Narrow" w:hAnsi="Arial Narrow"/>
          <w:sz w:val="20"/>
          <w:szCs w:val="20"/>
        </w:rPr>
        <w:t>przy ul. Konfederackiej 4, wpisaną do rejestru  przedsiębiorców prowadzonego przez Sąd Rejonowy Poznań Nowe Miasto i Wilda Wydział VIII Gospodarczy Krajowego Rejestru Sądowego pod numerem KRS: 0000030524</w:t>
      </w:r>
      <w:r w:rsidRPr="00BF6762">
        <w:rPr>
          <w:rFonts w:ascii="Arial Narrow" w:hAnsi="Arial Narrow"/>
          <w:sz w:val="20"/>
          <w:szCs w:val="20"/>
          <w:lang w:eastAsia="pl-PL"/>
        </w:rPr>
        <w:t>.</w:t>
      </w:r>
    </w:p>
    <w:p w14:paraId="6D09694D" w14:textId="77777777" w:rsidR="009222D8" w:rsidRPr="00BF6762" w:rsidRDefault="009222D8" w:rsidP="009222D8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>Dane będą przetwarzane przez Administratora  w następujących celach:</w:t>
      </w:r>
    </w:p>
    <w:p w14:paraId="1D1992DB" w14:textId="77777777" w:rsidR="009222D8" w:rsidRPr="00BF6762" w:rsidRDefault="009222D8" w:rsidP="009222D8">
      <w:pPr>
        <w:widowControl w:val="0"/>
        <w:numPr>
          <w:ilvl w:val="0"/>
          <w:numId w:val="6"/>
        </w:numPr>
        <w:autoSpaceDE w:val="0"/>
        <w:autoSpaceDN w:val="0"/>
        <w:spacing w:after="360" w:line="276" w:lineRule="auto"/>
        <w:contextualSpacing/>
        <w:jc w:val="both"/>
        <w:rPr>
          <w:rFonts w:ascii="Arial Narrow" w:eastAsia="Calibri" w:hAnsi="Arial Narrow"/>
        </w:rPr>
      </w:pPr>
      <w:r w:rsidRPr="00BF6762">
        <w:rPr>
          <w:rFonts w:ascii="Arial Narrow" w:eastAsia="Calibri" w:hAnsi="Arial Narrow"/>
          <w:b/>
        </w:rPr>
        <w:t>zawarcia i wykonania łączącej nas umowy</w:t>
      </w:r>
      <w:r w:rsidRPr="00BF6762">
        <w:rPr>
          <w:rFonts w:ascii="Arial Narrow" w:eastAsia="Calibri" w:hAnsi="Arial Narrow"/>
        </w:rPr>
        <w:t>, w tym zapewnienia poprawnej jakości usług (np. poprzez naprawy lub wymiany instalacji i elementów wyposażenia technicznego) – przez czas trwania umowy i rozliczeń po jej zakończeniu (podstawa prawna: art. 6 ust. 1b RODO),</w:t>
      </w:r>
    </w:p>
    <w:p w14:paraId="792393FA" w14:textId="77777777" w:rsidR="009222D8" w:rsidRPr="00BF6762" w:rsidRDefault="009222D8" w:rsidP="009222D8">
      <w:pPr>
        <w:widowControl w:val="0"/>
        <w:numPr>
          <w:ilvl w:val="0"/>
          <w:numId w:val="6"/>
        </w:numPr>
        <w:autoSpaceDE w:val="0"/>
        <w:autoSpaceDN w:val="0"/>
        <w:spacing w:line="276" w:lineRule="auto"/>
        <w:contextualSpacing/>
        <w:jc w:val="both"/>
        <w:rPr>
          <w:rFonts w:ascii="Arial Narrow" w:eastAsia="Calibri" w:hAnsi="Arial Narrow"/>
        </w:rPr>
      </w:pPr>
      <w:r w:rsidRPr="00BF6762">
        <w:rPr>
          <w:rFonts w:ascii="Arial Narrow" w:eastAsia="Calibri" w:hAnsi="Arial Narrow"/>
          <w:b/>
        </w:rPr>
        <w:t>wykonania ciążących na administratorze danych obowiązków prawnych</w:t>
      </w:r>
      <w:r w:rsidRPr="00BF6762">
        <w:rPr>
          <w:rFonts w:ascii="Arial Narrow" w:eastAsia="Calibri" w:hAnsi="Arial Narrow"/>
        </w:rPr>
        <w:t>, np.:</w:t>
      </w:r>
    </w:p>
    <w:p w14:paraId="64F0D567" w14:textId="77777777" w:rsidR="009222D8" w:rsidRPr="00BF6762" w:rsidRDefault="009222D8" w:rsidP="009222D8">
      <w:pPr>
        <w:widowControl w:val="0"/>
        <w:numPr>
          <w:ilvl w:val="0"/>
          <w:numId w:val="7"/>
        </w:numPr>
        <w:autoSpaceDE w:val="0"/>
        <w:autoSpaceDN w:val="0"/>
        <w:spacing w:line="276" w:lineRule="auto"/>
        <w:contextualSpacing/>
        <w:jc w:val="both"/>
        <w:rPr>
          <w:rFonts w:ascii="Arial Narrow" w:eastAsia="Calibri" w:hAnsi="Arial Narrow"/>
        </w:rPr>
      </w:pPr>
      <w:r w:rsidRPr="00BF6762">
        <w:rPr>
          <w:rFonts w:ascii="Arial Narrow" w:eastAsia="Calibri" w:hAnsi="Arial Narrow"/>
        </w:rPr>
        <w:t>wystawianie i przechowywanie faktur oraz dokumentów księgowych,</w:t>
      </w:r>
    </w:p>
    <w:p w14:paraId="0637CCBA" w14:textId="77777777" w:rsidR="009222D8" w:rsidRPr="00BF6762" w:rsidRDefault="009222D8" w:rsidP="009222D8">
      <w:pPr>
        <w:widowControl w:val="0"/>
        <w:numPr>
          <w:ilvl w:val="0"/>
          <w:numId w:val="7"/>
        </w:numPr>
        <w:autoSpaceDE w:val="0"/>
        <w:autoSpaceDN w:val="0"/>
        <w:spacing w:line="276" w:lineRule="auto"/>
        <w:contextualSpacing/>
        <w:jc w:val="both"/>
        <w:rPr>
          <w:rFonts w:ascii="Arial Narrow" w:eastAsia="Calibri" w:hAnsi="Arial Narrow"/>
        </w:rPr>
      </w:pPr>
      <w:r w:rsidRPr="00BF6762">
        <w:rPr>
          <w:rFonts w:ascii="Arial Narrow" w:eastAsia="Calibri" w:hAnsi="Arial Narrow"/>
        </w:rPr>
        <w:t>udzielanie odpowiedzi na Państwa pytania i reklamacje.</w:t>
      </w:r>
    </w:p>
    <w:p w14:paraId="25B5BC29" w14:textId="77777777" w:rsidR="009222D8" w:rsidRPr="00BF6762" w:rsidRDefault="009222D8" w:rsidP="009222D8">
      <w:pPr>
        <w:autoSpaceDE w:val="0"/>
        <w:autoSpaceDN w:val="0"/>
        <w:spacing w:line="276" w:lineRule="auto"/>
        <w:ind w:left="927"/>
        <w:jc w:val="both"/>
        <w:rPr>
          <w:rFonts w:ascii="Arial Narrow" w:eastAsia="Calibri" w:hAnsi="Arial Narrow"/>
        </w:rPr>
      </w:pPr>
      <w:r w:rsidRPr="00BF6762">
        <w:rPr>
          <w:rFonts w:ascii="Arial Narrow" w:eastAsia="Calibri" w:hAnsi="Arial Narrow"/>
        </w:rPr>
        <w:t>Z danych potrzebnych do realizacji obowiązków prawnych będziemy korzystać:</w:t>
      </w:r>
    </w:p>
    <w:p w14:paraId="48003A66" w14:textId="77777777" w:rsidR="009222D8" w:rsidRPr="00BF6762" w:rsidRDefault="009222D8" w:rsidP="009222D8">
      <w:pPr>
        <w:widowControl w:val="0"/>
        <w:numPr>
          <w:ilvl w:val="0"/>
          <w:numId w:val="8"/>
        </w:numPr>
        <w:contextualSpacing/>
        <w:jc w:val="both"/>
        <w:rPr>
          <w:rFonts w:ascii="Arial Narrow" w:eastAsia="Calibri" w:hAnsi="Arial Narrow"/>
        </w:rPr>
      </w:pPr>
      <w:r w:rsidRPr="00BF6762">
        <w:rPr>
          <w:rFonts w:ascii="Arial Narrow" w:eastAsia="Calibri" w:hAnsi="Arial Narrow"/>
        </w:rPr>
        <w:t>przez czas wykonywania obowiązków, np. wystawiania faktur lub innych dokumentów stanowiących podstawę rozliczeń między nami (podstawa prawna: art. 6 ust. 1c RODO),</w:t>
      </w:r>
    </w:p>
    <w:p w14:paraId="4BCD3C29" w14:textId="77777777" w:rsidR="009222D8" w:rsidRPr="00BF6762" w:rsidRDefault="009222D8" w:rsidP="009222D8">
      <w:pPr>
        <w:widowControl w:val="0"/>
        <w:numPr>
          <w:ilvl w:val="0"/>
          <w:numId w:val="8"/>
        </w:numPr>
        <w:contextualSpacing/>
        <w:jc w:val="both"/>
        <w:rPr>
          <w:rFonts w:ascii="Arial Narrow" w:eastAsia="Calibri" w:hAnsi="Arial Narrow"/>
        </w:rPr>
      </w:pPr>
      <w:r w:rsidRPr="00BF6762">
        <w:rPr>
          <w:rFonts w:ascii="Arial Narrow" w:eastAsia="Calibri" w:hAnsi="Arial Narrow"/>
        </w:rPr>
        <w:t>przez czas, w którym przepisy nakazują nam przechowywać dane, np. podatkowe (podstawa prawna: art. 6 ust. 1c RODO),</w:t>
      </w:r>
    </w:p>
    <w:p w14:paraId="1B89DA52" w14:textId="77777777" w:rsidR="009222D8" w:rsidRPr="00BF6762" w:rsidRDefault="009222D8" w:rsidP="009222D8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BF6762">
        <w:rPr>
          <w:rFonts w:ascii="Arial Narrow" w:hAnsi="Arial Narrow"/>
          <w:b/>
          <w:sz w:val="20"/>
          <w:szCs w:val="20"/>
        </w:rPr>
        <w:t>ustalenia, obrony i dochodzenia roszczeń</w:t>
      </w:r>
      <w:r w:rsidRPr="00BF6762">
        <w:rPr>
          <w:rFonts w:ascii="Arial Narrow" w:hAnsi="Arial Narrow"/>
          <w:sz w:val="20"/>
          <w:szCs w:val="20"/>
        </w:rPr>
        <w:t>, co obejmuje m.in. wysyłanie wezwań do zapłaty - przez okres, po którym przedawnią się roszczenia wynikające z zawartej przez nas umowy (podstawa prawna: art. 6 ust. 1 f RODO),</w:t>
      </w:r>
    </w:p>
    <w:p w14:paraId="12894512" w14:textId="77777777" w:rsidR="009222D8" w:rsidRPr="00BF6762" w:rsidRDefault="009222D8" w:rsidP="009222D8">
      <w:pPr>
        <w:widowControl w:val="0"/>
        <w:numPr>
          <w:ilvl w:val="0"/>
          <w:numId w:val="6"/>
        </w:numPr>
        <w:autoSpaceDE w:val="0"/>
        <w:autoSpaceDN w:val="0"/>
        <w:spacing w:line="276" w:lineRule="auto"/>
        <w:contextualSpacing/>
        <w:jc w:val="both"/>
        <w:rPr>
          <w:rFonts w:ascii="Arial Narrow" w:eastAsia="Calibri" w:hAnsi="Arial Narrow"/>
        </w:rPr>
      </w:pPr>
      <w:r w:rsidRPr="00BF6762">
        <w:rPr>
          <w:rFonts w:ascii="Arial Narrow" w:eastAsia="Calibri" w:hAnsi="Arial Narrow"/>
          <w:b/>
        </w:rPr>
        <w:t>tworzenia zestawień, analiz i statystyk</w:t>
      </w:r>
      <w:r w:rsidRPr="00BF6762">
        <w:rPr>
          <w:rFonts w:ascii="Arial Narrow" w:eastAsia="Calibri" w:hAnsi="Arial Narrow"/>
        </w:rPr>
        <w:t xml:space="preserve"> na nasze potrzeby wewnętrzne; obejmuje to w szczególności raportowanie, planowanie rozwoju usług – przez czas trwania umowy, a następnie nie dłużej niż przez okres, po którym przedawnią się roszczenia wynikające z zawartej przez nas umowy (podstawa prawna: art. 6 ust. 1f RODO)</w:t>
      </w:r>
    </w:p>
    <w:p w14:paraId="372B8FBE" w14:textId="77777777" w:rsidR="009222D8" w:rsidRDefault="009222D8" w:rsidP="009222D8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>Do zawarcia umowy wymagane jest podania danych na wniosku - jeżeli ich nie podam nie będzie możliwe zawarcie umowy. Dodatkowo dane są opcjonalne. Podawania danych przy zawarciu umowy nie jest wymogiem ustawowym.</w:t>
      </w:r>
    </w:p>
    <w:p w14:paraId="1D363B73" w14:textId="77777777" w:rsidR="00D52C11" w:rsidRPr="00D52C11" w:rsidRDefault="00D52C11" w:rsidP="00D52C11">
      <w:pPr>
        <w:spacing w:line="256" w:lineRule="auto"/>
        <w:jc w:val="both"/>
        <w:rPr>
          <w:rFonts w:ascii="Arial Narrow" w:hAnsi="Arial Narrow"/>
          <w:lang w:eastAsia="pl-PL"/>
        </w:rPr>
      </w:pPr>
    </w:p>
    <w:p w14:paraId="449372EF" w14:textId="77777777" w:rsidR="009222D8" w:rsidRPr="00BF6762" w:rsidRDefault="009222D8" w:rsidP="009222D8">
      <w:pPr>
        <w:pStyle w:val="Akapitzlist"/>
        <w:numPr>
          <w:ilvl w:val="0"/>
          <w:numId w:val="5"/>
        </w:numPr>
        <w:spacing w:line="256" w:lineRule="auto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>Moje dane mogą być przekazane:</w:t>
      </w:r>
    </w:p>
    <w:p w14:paraId="67AD1197" w14:textId="77777777" w:rsidR="009222D8" w:rsidRPr="00BF6762" w:rsidRDefault="009222D8" w:rsidP="009222D8">
      <w:pPr>
        <w:pStyle w:val="Akapitzlist"/>
        <w:ind w:left="1080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>1)</w:t>
      </w:r>
      <w:r w:rsidRPr="00BF6762">
        <w:rPr>
          <w:rFonts w:ascii="Arial Narrow" w:hAnsi="Arial Narrow"/>
          <w:sz w:val="20"/>
          <w:szCs w:val="20"/>
          <w:lang w:eastAsia="pl-PL"/>
        </w:rPr>
        <w:tab/>
        <w:t>podmiotom przetwarzającym dane w naszym imieniu uczestniczącym w naszym imieniu w wykonywaniu naszych czynności:</w:t>
      </w:r>
    </w:p>
    <w:p w14:paraId="7588B4BB" w14:textId="77777777" w:rsidR="009222D8" w:rsidRPr="00BF6762" w:rsidRDefault="009222D8" w:rsidP="009222D8">
      <w:pPr>
        <w:pStyle w:val="Akapitzlist"/>
        <w:ind w:left="1418" w:firstLine="284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>a)</w:t>
      </w:r>
      <w:r w:rsidRPr="00BF6762">
        <w:rPr>
          <w:rFonts w:ascii="Arial Narrow" w:hAnsi="Arial Narrow"/>
          <w:sz w:val="20"/>
          <w:szCs w:val="20"/>
          <w:lang w:eastAsia="pl-PL"/>
        </w:rPr>
        <w:tab/>
        <w:t>podwykonawcom wspierającym nas, np. w wykonaniu usług remontowych, obsłudze korespondencji czy w procesie obsługi Klienta,</w:t>
      </w:r>
    </w:p>
    <w:p w14:paraId="188A52D6" w14:textId="77777777" w:rsidR="009222D8" w:rsidRPr="00BF6762" w:rsidRDefault="009222D8" w:rsidP="009222D8">
      <w:pPr>
        <w:pStyle w:val="Akapitzlist"/>
        <w:ind w:left="1418" w:firstLine="284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>b)</w:t>
      </w:r>
      <w:r w:rsidRPr="00BF6762">
        <w:rPr>
          <w:rFonts w:ascii="Arial Narrow" w:hAnsi="Arial Narrow"/>
          <w:sz w:val="20"/>
          <w:szCs w:val="20"/>
          <w:lang w:eastAsia="pl-PL"/>
        </w:rPr>
        <w:tab/>
        <w:t>podmiotom obsługującym nasze systemy informatyczne i teleinformatyczne,</w:t>
      </w:r>
    </w:p>
    <w:p w14:paraId="0D989A9C" w14:textId="77777777" w:rsidR="009222D8" w:rsidRPr="00BF6762" w:rsidRDefault="009222D8" w:rsidP="009222D8">
      <w:pPr>
        <w:pStyle w:val="Akapitzlist"/>
        <w:ind w:left="1418" w:firstLine="284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>c)</w:t>
      </w:r>
      <w:r w:rsidRPr="00BF6762">
        <w:rPr>
          <w:rFonts w:ascii="Arial Narrow" w:hAnsi="Arial Narrow"/>
          <w:sz w:val="20"/>
          <w:szCs w:val="20"/>
          <w:lang w:eastAsia="pl-PL"/>
        </w:rPr>
        <w:tab/>
        <w:t>podmiotom świadczącym nam usługi audytowe, pomoc prawną i usługi doradcze;</w:t>
      </w:r>
    </w:p>
    <w:p w14:paraId="3270155C" w14:textId="77777777" w:rsidR="009222D8" w:rsidRPr="00BF6762" w:rsidRDefault="009222D8" w:rsidP="009222D8">
      <w:pPr>
        <w:pStyle w:val="Akapitzlist"/>
        <w:ind w:left="1080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>2)</w:t>
      </w:r>
      <w:r w:rsidRPr="00BF6762">
        <w:rPr>
          <w:rFonts w:ascii="Arial Narrow" w:hAnsi="Arial Narrow"/>
          <w:sz w:val="20"/>
          <w:szCs w:val="20"/>
          <w:lang w:eastAsia="pl-PL"/>
        </w:rPr>
        <w:tab/>
        <w:t>innym administratorom danych przetwarzającym dane we własnym imieniu:</w:t>
      </w:r>
    </w:p>
    <w:p w14:paraId="10F0373A" w14:textId="77777777" w:rsidR="009222D8" w:rsidRPr="00BF6762" w:rsidRDefault="009222D8" w:rsidP="009222D8">
      <w:pPr>
        <w:pStyle w:val="Akapitzlist"/>
        <w:ind w:left="1418" w:firstLine="227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>a)</w:t>
      </w:r>
      <w:r w:rsidRPr="00BF6762">
        <w:rPr>
          <w:rFonts w:ascii="Arial Narrow" w:hAnsi="Arial Narrow"/>
          <w:sz w:val="20"/>
          <w:szCs w:val="20"/>
          <w:lang w:eastAsia="pl-PL"/>
        </w:rPr>
        <w:tab/>
        <w:t>podmiotom prowadzącym działalność pocztową lub kurierską,</w:t>
      </w:r>
    </w:p>
    <w:p w14:paraId="6A836683" w14:textId="77777777" w:rsidR="009222D8" w:rsidRPr="00BF6762" w:rsidRDefault="009222D8" w:rsidP="009222D8">
      <w:pPr>
        <w:pStyle w:val="Akapitzlist"/>
        <w:ind w:left="1418" w:firstLine="227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>b)</w:t>
      </w:r>
      <w:r w:rsidRPr="00BF6762">
        <w:rPr>
          <w:rFonts w:ascii="Arial Narrow" w:hAnsi="Arial Narrow"/>
          <w:sz w:val="20"/>
          <w:szCs w:val="20"/>
          <w:lang w:eastAsia="pl-PL"/>
        </w:rPr>
        <w:tab/>
        <w:t>podmiotom prowadzącym działalność płatniczą (banki, instytucje płatnicze) w celu dokonania zwrotów na Państwa rzecz lub w celu zapewnienia działania usługi polecenia zapłaty.</w:t>
      </w:r>
    </w:p>
    <w:p w14:paraId="4E00A381" w14:textId="77777777" w:rsidR="009222D8" w:rsidRPr="00BF6762" w:rsidRDefault="009222D8" w:rsidP="009222D8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>Przysługujące mi uprawnienia to</w:t>
      </w:r>
    </w:p>
    <w:p w14:paraId="098D65A2" w14:textId="77777777" w:rsidR="009222D8" w:rsidRPr="00BF6762" w:rsidRDefault="009222D8" w:rsidP="009222D8">
      <w:pPr>
        <w:pStyle w:val="Akapitzlist"/>
        <w:spacing w:after="0"/>
        <w:ind w:left="1080"/>
        <w:jc w:val="both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>1)</w:t>
      </w:r>
      <w:r w:rsidRPr="00BF6762">
        <w:rPr>
          <w:rFonts w:ascii="Arial Narrow" w:hAnsi="Arial Narrow"/>
          <w:sz w:val="20"/>
          <w:szCs w:val="20"/>
          <w:lang w:eastAsia="pl-PL"/>
        </w:rPr>
        <w:tab/>
        <w:t>sprostowanie (poprawienie) danych;</w:t>
      </w:r>
    </w:p>
    <w:p w14:paraId="10809C32" w14:textId="77777777" w:rsidR="009222D8" w:rsidRPr="00BF6762" w:rsidRDefault="009222D8" w:rsidP="009222D8">
      <w:pPr>
        <w:pStyle w:val="Akapitzlist"/>
        <w:spacing w:after="0"/>
        <w:ind w:left="1080"/>
        <w:jc w:val="both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>2)</w:t>
      </w:r>
      <w:r w:rsidRPr="00BF6762">
        <w:rPr>
          <w:rFonts w:ascii="Arial Narrow" w:hAnsi="Arial Narrow"/>
          <w:sz w:val="20"/>
          <w:szCs w:val="20"/>
          <w:lang w:eastAsia="pl-PL"/>
        </w:rPr>
        <w:tab/>
        <w:t>usunięcie  danych przetwarzanych bezpodstawnie lub umieszczonych w naszym serwisie internetowym;</w:t>
      </w:r>
    </w:p>
    <w:p w14:paraId="30F4E150" w14:textId="77777777" w:rsidR="009222D8" w:rsidRPr="00BF6762" w:rsidRDefault="009222D8" w:rsidP="009222D8">
      <w:pPr>
        <w:pStyle w:val="Akapitzlist"/>
        <w:spacing w:after="0"/>
        <w:ind w:left="1080"/>
        <w:jc w:val="both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>3)</w:t>
      </w:r>
      <w:r w:rsidRPr="00BF6762">
        <w:rPr>
          <w:rFonts w:ascii="Arial Narrow" w:hAnsi="Arial Narrow"/>
          <w:sz w:val="20"/>
          <w:szCs w:val="20"/>
          <w:lang w:eastAsia="pl-PL"/>
        </w:rPr>
        <w:tab/>
        <w:t>ograniczenie przetwarzania (wstrzymanie operacji na danych lub nieusuwanie danych- stosownie do złożonego wniosku);</w:t>
      </w:r>
    </w:p>
    <w:p w14:paraId="3D7487EA" w14:textId="77777777" w:rsidR="009222D8" w:rsidRPr="00BF6762" w:rsidRDefault="009222D8" w:rsidP="009222D8">
      <w:pPr>
        <w:pStyle w:val="Akapitzlist"/>
        <w:spacing w:after="0"/>
        <w:ind w:left="1080"/>
        <w:jc w:val="both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>4)</w:t>
      </w:r>
      <w:r w:rsidRPr="00BF6762">
        <w:rPr>
          <w:rFonts w:ascii="Arial Narrow" w:hAnsi="Arial Narrow"/>
          <w:sz w:val="20"/>
          <w:szCs w:val="20"/>
          <w:lang w:eastAsia="pl-PL"/>
        </w:rPr>
        <w:tab/>
        <w:t>dostęp do danych (o informację o przetwarzanych przez nas danych oraz o kopię danych);</w:t>
      </w:r>
    </w:p>
    <w:p w14:paraId="3A8EEB48" w14:textId="77777777" w:rsidR="009222D8" w:rsidRPr="00BF6762" w:rsidRDefault="009222D8" w:rsidP="009222D8">
      <w:pPr>
        <w:pStyle w:val="Akapitzlist"/>
        <w:spacing w:after="0"/>
        <w:ind w:left="1080"/>
        <w:jc w:val="both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>5)</w:t>
      </w:r>
      <w:r w:rsidRPr="00BF6762">
        <w:rPr>
          <w:rFonts w:ascii="Arial Narrow" w:hAnsi="Arial Narrow"/>
          <w:sz w:val="20"/>
          <w:szCs w:val="20"/>
          <w:lang w:eastAsia="pl-PL"/>
        </w:rPr>
        <w:tab/>
        <w:t>przeniesienie danych do innego administratora danych (w zakresie określonym w art. 20 RODO).</w:t>
      </w:r>
    </w:p>
    <w:p w14:paraId="17E509BE" w14:textId="77777777" w:rsidR="009222D8" w:rsidRPr="00BF6762" w:rsidRDefault="009222D8" w:rsidP="009222D8">
      <w:pPr>
        <w:pStyle w:val="Akapitzlist"/>
        <w:spacing w:after="0"/>
        <w:ind w:left="1080"/>
        <w:jc w:val="both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 xml:space="preserve">Z tych praw mogę skorzystać składając wniosek w siedzibie PTBS. Zakres każdego z praw oraz sytuacje, w których można z nich skorzystać wynikają z przepisów prawa. </w:t>
      </w:r>
    </w:p>
    <w:p w14:paraId="48B376AB" w14:textId="77777777" w:rsidR="009222D8" w:rsidRPr="00BF6762" w:rsidRDefault="009222D8" w:rsidP="009222D8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 xml:space="preserve">Przysługuje mi prawo do sprzeciwu. </w:t>
      </w:r>
    </w:p>
    <w:p w14:paraId="27DC6440" w14:textId="77777777" w:rsidR="009222D8" w:rsidRPr="00BF6762" w:rsidRDefault="009222D8" w:rsidP="009222D8">
      <w:pPr>
        <w:pStyle w:val="Akapitzlist"/>
        <w:spacing w:after="0"/>
        <w:ind w:left="1080"/>
        <w:jc w:val="both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>Niezależnie od praw wymienionych wyżej mogę w dowolnym momencie wnieść sprzeciw wobec przetwarzania moich danych, jeśli podstawą wykorzystania moich danych jest prawnie uzasadniony interes PTBS. W takiej sytuacji, po rozpatrzeniu mojego wniosku, PTBS nie będzie już mógł przetwarzać danych osobowych objętych sprzeciwem na tej podstawie, chyba że PTBS wykaże, iż istnieją:</w:t>
      </w:r>
    </w:p>
    <w:p w14:paraId="4CFEB4D4" w14:textId="77777777" w:rsidR="009222D8" w:rsidRPr="00BF6762" w:rsidRDefault="009222D8" w:rsidP="009222D8">
      <w:pPr>
        <w:pStyle w:val="Akapitzlist"/>
        <w:numPr>
          <w:ilvl w:val="0"/>
          <w:numId w:val="9"/>
        </w:numPr>
        <w:spacing w:after="0" w:line="256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>ważne prawnie uzasadnione podstawy do przetwarzania danych, które według prawa uznaje się za nadrzędne wobec moich interesów, praw i wolności,</w:t>
      </w:r>
    </w:p>
    <w:p w14:paraId="626C1117" w14:textId="77777777" w:rsidR="009222D8" w:rsidRPr="00BF6762" w:rsidRDefault="009222D8" w:rsidP="009222D8">
      <w:pPr>
        <w:pStyle w:val="Akapitzlist"/>
        <w:spacing w:after="0"/>
        <w:ind w:left="1440"/>
        <w:jc w:val="both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lastRenderedPageBreak/>
        <w:t>lub</w:t>
      </w:r>
    </w:p>
    <w:p w14:paraId="66D884A8" w14:textId="77777777" w:rsidR="009222D8" w:rsidRPr="00BF6762" w:rsidRDefault="009222D8" w:rsidP="009222D8">
      <w:pPr>
        <w:pStyle w:val="Akapitzlist"/>
        <w:numPr>
          <w:ilvl w:val="0"/>
          <w:numId w:val="9"/>
        </w:numPr>
        <w:spacing w:after="0" w:line="256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>podstawy do ustalenia, dochodzenia lub obrony roszczeń.</w:t>
      </w:r>
    </w:p>
    <w:p w14:paraId="1B66110D" w14:textId="77777777" w:rsidR="009222D8" w:rsidRPr="00BF6762" w:rsidRDefault="009222D8" w:rsidP="009222D8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BF6762">
        <w:rPr>
          <w:rFonts w:ascii="Arial Narrow" w:hAnsi="Arial Narrow"/>
          <w:sz w:val="20"/>
          <w:szCs w:val="20"/>
          <w:lang w:eastAsia="pl-PL"/>
        </w:rPr>
        <w:t>Przysługuje mi prawo wniesienia skargi do organu nadzorczego.</w:t>
      </w:r>
    </w:p>
    <w:p w14:paraId="35A8E867" w14:textId="77777777" w:rsidR="009222D8" w:rsidRPr="00BF6762" w:rsidRDefault="009222D8" w:rsidP="009222D8">
      <w:pPr>
        <w:pStyle w:val="Akapitzlist"/>
        <w:spacing w:after="0"/>
        <w:jc w:val="both"/>
        <w:rPr>
          <w:rFonts w:ascii="Arial Narrow" w:hAnsi="Arial Narrow"/>
          <w:sz w:val="20"/>
          <w:szCs w:val="20"/>
          <w:lang w:eastAsia="pl-PL"/>
        </w:rPr>
      </w:pPr>
    </w:p>
    <w:p w14:paraId="2BE8989A" w14:textId="77777777" w:rsidR="009222D8" w:rsidRPr="00BF6762" w:rsidRDefault="009222D8" w:rsidP="009222D8">
      <w:pPr>
        <w:pStyle w:val="Akapitzlist"/>
        <w:spacing w:after="0"/>
        <w:jc w:val="both"/>
        <w:rPr>
          <w:rFonts w:ascii="Arial Narrow" w:hAnsi="Arial Narrow"/>
          <w:sz w:val="20"/>
          <w:szCs w:val="20"/>
          <w:lang w:eastAsia="pl-PL"/>
        </w:rPr>
      </w:pPr>
    </w:p>
    <w:p w14:paraId="153315FA" w14:textId="77777777" w:rsidR="009222D8" w:rsidRPr="00BF6762" w:rsidRDefault="009222D8" w:rsidP="009222D8">
      <w:pPr>
        <w:pStyle w:val="Akapitzlist"/>
        <w:spacing w:after="0"/>
        <w:jc w:val="both"/>
        <w:rPr>
          <w:rFonts w:ascii="Arial Narrow" w:hAnsi="Arial Narrow"/>
          <w:sz w:val="20"/>
          <w:szCs w:val="20"/>
          <w:lang w:eastAsia="pl-PL"/>
        </w:rPr>
      </w:pPr>
    </w:p>
    <w:p w14:paraId="63DEDCFA" w14:textId="77777777" w:rsidR="009222D8" w:rsidRPr="00BF6762" w:rsidRDefault="009222D8" w:rsidP="009222D8">
      <w:pPr>
        <w:pStyle w:val="Akapitzlist"/>
        <w:spacing w:after="0"/>
        <w:jc w:val="both"/>
        <w:rPr>
          <w:rFonts w:ascii="Arial Narrow" w:hAnsi="Arial Narrow"/>
          <w:sz w:val="20"/>
          <w:szCs w:val="20"/>
          <w:lang w:eastAsia="pl-PL"/>
        </w:rPr>
      </w:pPr>
    </w:p>
    <w:p w14:paraId="77D055C2" w14:textId="77777777" w:rsidR="009222D8" w:rsidRPr="00D52C11" w:rsidRDefault="009222D8" w:rsidP="009222D8">
      <w:pPr>
        <w:pStyle w:val="Akapitzlist"/>
        <w:spacing w:after="0"/>
        <w:ind w:left="9204" w:firstLine="708"/>
        <w:jc w:val="both"/>
        <w:rPr>
          <w:rFonts w:ascii="Arial Narrow" w:hAnsi="Arial Narrow"/>
          <w:b/>
          <w:sz w:val="20"/>
          <w:szCs w:val="20"/>
          <w:lang w:eastAsia="pl-PL"/>
        </w:rPr>
      </w:pPr>
      <w:r w:rsidRPr="00D52C11">
        <w:rPr>
          <w:rFonts w:ascii="Arial Narrow" w:hAnsi="Arial Narrow"/>
          <w:b/>
          <w:sz w:val="20"/>
          <w:szCs w:val="20"/>
          <w:lang w:eastAsia="pl-PL"/>
        </w:rPr>
        <w:t>…………………………………………………………………….</w:t>
      </w:r>
    </w:p>
    <w:p w14:paraId="0E76E5BF" w14:textId="55A981C4" w:rsidR="009222D8" w:rsidRPr="00D52C11" w:rsidRDefault="009222D8" w:rsidP="009222D8">
      <w:pPr>
        <w:pStyle w:val="Akapitzlist"/>
        <w:spacing w:after="0"/>
        <w:ind w:left="4956"/>
        <w:jc w:val="both"/>
        <w:rPr>
          <w:rFonts w:ascii="Arial Narrow" w:hAnsi="Arial Narrow"/>
          <w:b/>
          <w:sz w:val="20"/>
          <w:szCs w:val="20"/>
          <w:lang w:eastAsia="pl-PL"/>
        </w:rPr>
      </w:pPr>
      <w:r w:rsidRPr="00D52C11">
        <w:rPr>
          <w:rFonts w:ascii="Arial Narrow" w:hAnsi="Arial Narrow"/>
          <w:b/>
          <w:sz w:val="20"/>
          <w:szCs w:val="20"/>
          <w:lang w:eastAsia="pl-PL"/>
        </w:rPr>
        <w:t xml:space="preserve">        </w:t>
      </w:r>
      <w:r w:rsidR="00D52C11">
        <w:rPr>
          <w:rFonts w:ascii="Arial Narrow" w:hAnsi="Arial Narrow"/>
          <w:b/>
          <w:sz w:val="20"/>
          <w:szCs w:val="20"/>
          <w:lang w:eastAsia="pl-PL"/>
        </w:rPr>
        <w:tab/>
      </w:r>
      <w:r w:rsidR="00D52C11">
        <w:rPr>
          <w:rFonts w:ascii="Arial Narrow" w:hAnsi="Arial Narrow"/>
          <w:b/>
          <w:sz w:val="20"/>
          <w:szCs w:val="20"/>
          <w:lang w:eastAsia="pl-PL"/>
        </w:rPr>
        <w:tab/>
      </w:r>
      <w:r w:rsidR="00D52C11">
        <w:rPr>
          <w:rFonts w:ascii="Arial Narrow" w:hAnsi="Arial Narrow"/>
          <w:b/>
          <w:sz w:val="20"/>
          <w:szCs w:val="20"/>
          <w:lang w:eastAsia="pl-PL"/>
        </w:rPr>
        <w:tab/>
      </w:r>
      <w:r w:rsidR="00D52C11">
        <w:rPr>
          <w:rFonts w:ascii="Arial Narrow" w:hAnsi="Arial Narrow"/>
          <w:b/>
          <w:sz w:val="20"/>
          <w:szCs w:val="20"/>
          <w:lang w:eastAsia="pl-PL"/>
        </w:rPr>
        <w:tab/>
      </w:r>
      <w:r w:rsidR="00D52C11">
        <w:rPr>
          <w:rFonts w:ascii="Arial Narrow" w:hAnsi="Arial Narrow"/>
          <w:b/>
          <w:sz w:val="20"/>
          <w:szCs w:val="20"/>
          <w:lang w:eastAsia="pl-PL"/>
        </w:rPr>
        <w:tab/>
      </w:r>
      <w:r w:rsidR="00D52C11">
        <w:rPr>
          <w:rFonts w:ascii="Arial Narrow" w:hAnsi="Arial Narrow"/>
          <w:b/>
          <w:sz w:val="20"/>
          <w:szCs w:val="20"/>
          <w:lang w:eastAsia="pl-PL"/>
        </w:rPr>
        <w:tab/>
      </w:r>
      <w:r w:rsidR="00D52C11">
        <w:rPr>
          <w:rFonts w:ascii="Arial Narrow" w:hAnsi="Arial Narrow"/>
          <w:b/>
          <w:sz w:val="20"/>
          <w:szCs w:val="20"/>
          <w:lang w:eastAsia="pl-PL"/>
        </w:rPr>
        <w:tab/>
        <w:t xml:space="preserve">    </w:t>
      </w:r>
      <w:r w:rsidRPr="00D52C11">
        <w:rPr>
          <w:rFonts w:ascii="Arial Narrow" w:hAnsi="Arial Narrow"/>
          <w:b/>
          <w:sz w:val="20"/>
          <w:szCs w:val="20"/>
          <w:lang w:eastAsia="pl-PL"/>
        </w:rPr>
        <w:t>Data i podpis</w:t>
      </w:r>
      <w:r w:rsidR="00FB3E0A">
        <w:rPr>
          <w:rFonts w:ascii="Arial Narrow" w:hAnsi="Arial Narrow"/>
          <w:b/>
          <w:sz w:val="20"/>
          <w:szCs w:val="20"/>
          <w:lang w:eastAsia="pl-PL"/>
        </w:rPr>
        <w:t>y</w:t>
      </w:r>
      <w:r w:rsidRPr="00D52C11">
        <w:rPr>
          <w:rFonts w:ascii="Arial Narrow" w:hAnsi="Arial Narrow"/>
          <w:b/>
          <w:sz w:val="20"/>
          <w:szCs w:val="20"/>
          <w:lang w:eastAsia="pl-PL"/>
        </w:rPr>
        <w:t xml:space="preserve"> </w:t>
      </w:r>
      <w:r w:rsidRPr="00D52C11">
        <w:rPr>
          <w:rFonts w:ascii="Arial Narrow" w:hAnsi="Arial Narrow"/>
          <w:b/>
          <w:sz w:val="20"/>
          <w:szCs w:val="20"/>
          <w:u w:val="single"/>
          <w:lang w:eastAsia="pl-PL"/>
        </w:rPr>
        <w:t>WSZYSTKICH PEŁNOLETNICH</w:t>
      </w:r>
      <w:r w:rsidRPr="00D52C11">
        <w:rPr>
          <w:rFonts w:ascii="Arial Narrow" w:hAnsi="Arial Narrow"/>
          <w:b/>
          <w:sz w:val="20"/>
          <w:szCs w:val="20"/>
          <w:lang w:eastAsia="pl-PL"/>
        </w:rPr>
        <w:t xml:space="preserve"> osób</w:t>
      </w:r>
    </w:p>
    <w:p w14:paraId="02588404" w14:textId="77777777" w:rsidR="009222D8" w:rsidRPr="00BF6762" w:rsidRDefault="009222D8" w:rsidP="009222D8">
      <w:pPr>
        <w:pStyle w:val="Akapitzlist"/>
        <w:spacing w:after="0"/>
        <w:ind w:left="4956"/>
        <w:jc w:val="both"/>
        <w:rPr>
          <w:rFonts w:ascii="Arial Narrow" w:hAnsi="Arial Narrow"/>
          <w:sz w:val="20"/>
          <w:szCs w:val="20"/>
          <w:lang w:eastAsia="pl-PL"/>
        </w:rPr>
      </w:pPr>
    </w:p>
    <w:p w14:paraId="18CD46B3" w14:textId="77777777" w:rsidR="008E579F" w:rsidRPr="00BF6762" w:rsidRDefault="008E579F">
      <w:pPr>
        <w:rPr>
          <w:rFonts w:ascii="Arial Narrow" w:hAnsi="Arial Narrow"/>
        </w:rPr>
      </w:pPr>
    </w:p>
    <w:sectPr w:rsidR="008E579F" w:rsidRPr="00BF6762" w:rsidSect="00EB56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0F852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F85243" w16cid:durableId="206175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0EAA4" w14:textId="77777777" w:rsidR="003114DA" w:rsidRDefault="003114DA" w:rsidP="00F058D2">
      <w:r>
        <w:separator/>
      </w:r>
    </w:p>
  </w:endnote>
  <w:endnote w:type="continuationSeparator" w:id="0">
    <w:p w14:paraId="5DE0BB74" w14:textId="77777777" w:rsidR="003114DA" w:rsidRDefault="003114DA" w:rsidP="00F0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ECF3D" w14:textId="77777777" w:rsidR="00F058D2" w:rsidRDefault="00F058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016119"/>
      <w:docPartObj>
        <w:docPartGallery w:val="Page Numbers (Bottom of Page)"/>
        <w:docPartUnique/>
      </w:docPartObj>
    </w:sdtPr>
    <w:sdtContent>
      <w:p w14:paraId="1AD09C2E" w14:textId="51BB1473" w:rsidR="00F058D2" w:rsidRDefault="00F058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597EB59" w14:textId="77777777" w:rsidR="00F058D2" w:rsidRDefault="00F058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274FE" w14:textId="77777777" w:rsidR="00F058D2" w:rsidRDefault="00F058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E002C" w14:textId="77777777" w:rsidR="003114DA" w:rsidRDefault="003114DA" w:rsidP="00F058D2">
      <w:r>
        <w:separator/>
      </w:r>
    </w:p>
  </w:footnote>
  <w:footnote w:type="continuationSeparator" w:id="0">
    <w:p w14:paraId="5A0A7D44" w14:textId="77777777" w:rsidR="003114DA" w:rsidRDefault="003114DA" w:rsidP="00F0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5AFEC" w14:textId="77777777" w:rsidR="00F058D2" w:rsidRDefault="00F058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39948" w14:textId="77777777" w:rsidR="00F058D2" w:rsidRDefault="00F058D2">
    <w:pPr>
      <w:pStyle w:val="Nagwek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47CBA" w14:textId="77777777" w:rsidR="00F058D2" w:rsidRDefault="00F058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7DB8A00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</w:abstractNum>
  <w:abstractNum w:abstractNumId="2">
    <w:nsid w:val="09AA6258"/>
    <w:multiLevelType w:val="hybridMultilevel"/>
    <w:tmpl w:val="738C2068"/>
    <w:lvl w:ilvl="0" w:tplc="D6A04322">
      <w:start w:val="1"/>
      <w:numFmt w:val="lowerLetter"/>
      <w:lvlText w:val="%1)"/>
      <w:lvlJc w:val="left"/>
      <w:pPr>
        <w:ind w:left="1641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361" w:hanging="360"/>
      </w:pPr>
    </w:lvl>
    <w:lvl w:ilvl="2" w:tplc="0415001B">
      <w:start w:val="1"/>
      <w:numFmt w:val="lowerRoman"/>
      <w:lvlText w:val="%3."/>
      <w:lvlJc w:val="right"/>
      <w:pPr>
        <w:ind w:left="3081" w:hanging="180"/>
      </w:pPr>
    </w:lvl>
    <w:lvl w:ilvl="3" w:tplc="0415000F">
      <w:start w:val="1"/>
      <w:numFmt w:val="decimal"/>
      <w:lvlText w:val="%4."/>
      <w:lvlJc w:val="left"/>
      <w:pPr>
        <w:ind w:left="3801" w:hanging="360"/>
      </w:pPr>
    </w:lvl>
    <w:lvl w:ilvl="4" w:tplc="04150019">
      <w:start w:val="1"/>
      <w:numFmt w:val="lowerLetter"/>
      <w:lvlText w:val="%5."/>
      <w:lvlJc w:val="left"/>
      <w:pPr>
        <w:ind w:left="4521" w:hanging="360"/>
      </w:pPr>
    </w:lvl>
    <w:lvl w:ilvl="5" w:tplc="0415001B">
      <w:start w:val="1"/>
      <w:numFmt w:val="lowerRoman"/>
      <w:lvlText w:val="%6."/>
      <w:lvlJc w:val="right"/>
      <w:pPr>
        <w:ind w:left="5241" w:hanging="180"/>
      </w:pPr>
    </w:lvl>
    <w:lvl w:ilvl="6" w:tplc="0415000F">
      <w:start w:val="1"/>
      <w:numFmt w:val="decimal"/>
      <w:lvlText w:val="%7."/>
      <w:lvlJc w:val="left"/>
      <w:pPr>
        <w:ind w:left="5961" w:hanging="360"/>
      </w:pPr>
    </w:lvl>
    <w:lvl w:ilvl="7" w:tplc="04150019">
      <w:start w:val="1"/>
      <w:numFmt w:val="lowerLetter"/>
      <w:lvlText w:val="%8."/>
      <w:lvlJc w:val="left"/>
      <w:pPr>
        <w:ind w:left="6681" w:hanging="360"/>
      </w:pPr>
    </w:lvl>
    <w:lvl w:ilvl="8" w:tplc="0415001B">
      <w:start w:val="1"/>
      <w:numFmt w:val="lowerRoman"/>
      <w:lvlText w:val="%9."/>
      <w:lvlJc w:val="right"/>
      <w:pPr>
        <w:ind w:left="7401" w:hanging="180"/>
      </w:pPr>
    </w:lvl>
  </w:abstractNum>
  <w:abstractNum w:abstractNumId="3">
    <w:nsid w:val="0AA0502A"/>
    <w:multiLevelType w:val="hybridMultilevel"/>
    <w:tmpl w:val="508EC2B8"/>
    <w:lvl w:ilvl="0" w:tplc="3642D6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61DA"/>
    <w:multiLevelType w:val="hybridMultilevel"/>
    <w:tmpl w:val="105E29C0"/>
    <w:lvl w:ilvl="0" w:tplc="94A038BC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0"/>
      </w:rPr>
    </w:lvl>
    <w:lvl w:ilvl="1" w:tplc="68748C60">
      <w:start w:val="1"/>
      <w:numFmt w:val="lowerLetter"/>
      <w:lvlText w:val="%2.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A55ED4"/>
    <w:multiLevelType w:val="hybridMultilevel"/>
    <w:tmpl w:val="93EE9B8A"/>
    <w:lvl w:ilvl="0" w:tplc="49BE4BC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51F71"/>
    <w:multiLevelType w:val="hybridMultilevel"/>
    <w:tmpl w:val="AD66B088"/>
    <w:lvl w:ilvl="0" w:tplc="D6A04322">
      <w:start w:val="1"/>
      <w:numFmt w:val="lowerLetter"/>
      <w:lvlText w:val="%1)"/>
      <w:lvlJc w:val="left"/>
      <w:pPr>
        <w:ind w:left="1641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361" w:hanging="360"/>
      </w:pPr>
    </w:lvl>
    <w:lvl w:ilvl="2" w:tplc="0415001B">
      <w:start w:val="1"/>
      <w:numFmt w:val="lowerRoman"/>
      <w:lvlText w:val="%3."/>
      <w:lvlJc w:val="right"/>
      <w:pPr>
        <w:ind w:left="3081" w:hanging="180"/>
      </w:pPr>
    </w:lvl>
    <w:lvl w:ilvl="3" w:tplc="0415000F">
      <w:start w:val="1"/>
      <w:numFmt w:val="decimal"/>
      <w:lvlText w:val="%4."/>
      <w:lvlJc w:val="left"/>
      <w:pPr>
        <w:ind w:left="3801" w:hanging="360"/>
      </w:pPr>
    </w:lvl>
    <w:lvl w:ilvl="4" w:tplc="04150019">
      <w:start w:val="1"/>
      <w:numFmt w:val="lowerLetter"/>
      <w:lvlText w:val="%5."/>
      <w:lvlJc w:val="left"/>
      <w:pPr>
        <w:ind w:left="4521" w:hanging="360"/>
      </w:pPr>
    </w:lvl>
    <w:lvl w:ilvl="5" w:tplc="0415001B">
      <w:start w:val="1"/>
      <w:numFmt w:val="lowerRoman"/>
      <w:lvlText w:val="%6."/>
      <w:lvlJc w:val="right"/>
      <w:pPr>
        <w:ind w:left="5241" w:hanging="180"/>
      </w:pPr>
    </w:lvl>
    <w:lvl w:ilvl="6" w:tplc="0415000F">
      <w:start w:val="1"/>
      <w:numFmt w:val="decimal"/>
      <w:lvlText w:val="%7."/>
      <w:lvlJc w:val="left"/>
      <w:pPr>
        <w:ind w:left="5961" w:hanging="360"/>
      </w:pPr>
    </w:lvl>
    <w:lvl w:ilvl="7" w:tplc="04150019">
      <w:start w:val="1"/>
      <w:numFmt w:val="lowerLetter"/>
      <w:lvlText w:val="%8."/>
      <w:lvlJc w:val="left"/>
      <w:pPr>
        <w:ind w:left="6681" w:hanging="360"/>
      </w:pPr>
    </w:lvl>
    <w:lvl w:ilvl="8" w:tplc="0415001B">
      <w:start w:val="1"/>
      <w:numFmt w:val="lowerRoman"/>
      <w:lvlText w:val="%9."/>
      <w:lvlJc w:val="right"/>
      <w:pPr>
        <w:ind w:left="7401" w:hanging="180"/>
      </w:pPr>
    </w:lvl>
  </w:abstractNum>
  <w:abstractNum w:abstractNumId="7">
    <w:nsid w:val="600568E9"/>
    <w:multiLevelType w:val="hybridMultilevel"/>
    <w:tmpl w:val="88C8D81A"/>
    <w:lvl w:ilvl="0" w:tplc="D58E4C7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D6058C"/>
    <w:multiLevelType w:val="hybridMultilevel"/>
    <w:tmpl w:val="E2B01444"/>
    <w:lvl w:ilvl="0" w:tplc="BEFC56C4">
      <w:start w:val="1"/>
      <w:numFmt w:val="decimal"/>
      <w:lvlText w:val="%1)"/>
      <w:lvlJc w:val="left"/>
      <w:pPr>
        <w:ind w:left="1287" w:hanging="360"/>
      </w:pPr>
      <w:rPr>
        <w:rFonts w:ascii="Arial Narrow" w:hAnsi="Arial Narrow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talia Tietz">
    <w15:presenceInfo w15:providerId="AD" w15:userId="S-1-5-21-725345543-343818398-1801674531-2238"/>
  </w15:person>
  <w15:person w15:author="NaroznaB">
    <w15:presenceInfo w15:providerId="None" w15:userId="NaroznaB"/>
  </w15:person>
  <w15:person w15:author="Joanna Kaniewska">
    <w15:presenceInfo w15:providerId="AD" w15:userId="S-1-5-21-725345543-343818398-1801674531-11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79"/>
    <w:rsid w:val="0011694B"/>
    <w:rsid w:val="00135B74"/>
    <w:rsid w:val="002902BD"/>
    <w:rsid w:val="003114DA"/>
    <w:rsid w:val="003D7175"/>
    <w:rsid w:val="005233D0"/>
    <w:rsid w:val="005B2434"/>
    <w:rsid w:val="00656466"/>
    <w:rsid w:val="0084410A"/>
    <w:rsid w:val="008E579F"/>
    <w:rsid w:val="008F6B92"/>
    <w:rsid w:val="009222D8"/>
    <w:rsid w:val="00944979"/>
    <w:rsid w:val="009B1177"/>
    <w:rsid w:val="009E06BF"/>
    <w:rsid w:val="00A07310"/>
    <w:rsid w:val="00A70F83"/>
    <w:rsid w:val="00AF679D"/>
    <w:rsid w:val="00B02AB2"/>
    <w:rsid w:val="00B64856"/>
    <w:rsid w:val="00BE728F"/>
    <w:rsid w:val="00BF075B"/>
    <w:rsid w:val="00BF6762"/>
    <w:rsid w:val="00CD5E02"/>
    <w:rsid w:val="00CE2F52"/>
    <w:rsid w:val="00D52C11"/>
    <w:rsid w:val="00D54A4C"/>
    <w:rsid w:val="00EA06CC"/>
    <w:rsid w:val="00EB5683"/>
    <w:rsid w:val="00EC10A9"/>
    <w:rsid w:val="00F058D2"/>
    <w:rsid w:val="00F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2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56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44979"/>
    <w:pPr>
      <w:keepNext/>
      <w:numPr>
        <w:ilvl w:val="3"/>
        <w:numId w:val="1"/>
      </w:numPr>
      <w:jc w:val="center"/>
      <w:outlineLvl w:val="3"/>
    </w:pPr>
    <w:rPr>
      <w:rFonts w:ascii="Bookman Old Style" w:hAnsi="Bookman Old Style"/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44979"/>
    <w:rPr>
      <w:rFonts w:ascii="Bookman Old Style" w:eastAsia="Times New Roman" w:hAnsi="Bookman Old Style" w:cs="Times New Roman"/>
      <w:b/>
      <w:i/>
      <w:sz w:val="36"/>
      <w:szCs w:val="20"/>
      <w:lang w:eastAsia="ar-SA"/>
    </w:rPr>
  </w:style>
  <w:style w:type="paragraph" w:customStyle="1" w:styleId="StylTytul">
    <w:name w:val="Styl Tytul"/>
    <w:basedOn w:val="Normalny"/>
    <w:rsid w:val="00944979"/>
    <w:pPr>
      <w:suppressAutoHyphens w:val="0"/>
      <w:spacing w:before="440" w:after="80" w:line="360" w:lineRule="auto"/>
      <w:jc w:val="center"/>
    </w:pPr>
    <w:rPr>
      <w:b/>
      <w:bCs/>
      <w:color w:val="000000"/>
      <w:sz w:val="32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56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EB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tekst">
    <w:name w:val="Domyœlny tekst"/>
    <w:basedOn w:val="Normalny"/>
    <w:rsid w:val="00EB5683"/>
    <w:rPr>
      <w:sz w:val="24"/>
    </w:rPr>
  </w:style>
  <w:style w:type="paragraph" w:styleId="Akapitzlist">
    <w:name w:val="List Paragraph"/>
    <w:basedOn w:val="Normalny"/>
    <w:uiPriority w:val="34"/>
    <w:qFormat/>
    <w:rsid w:val="00EB568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EB5683"/>
  </w:style>
  <w:style w:type="paragraph" w:styleId="Tekstdymka">
    <w:name w:val="Balloon Text"/>
    <w:basedOn w:val="Normalny"/>
    <w:link w:val="TekstdymkaZnak"/>
    <w:uiPriority w:val="99"/>
    <w:semiHidden/>
    <w:unhideWhenUsed/>
    <w:rsid w:val="003D71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75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B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B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B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B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5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8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5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8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9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56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944979"/>
    <w:pPr>
      <w:keepNext/>
      <w:numPr>
        <w:ilvl w:val="3"/>
        <w:numId w:val="1"/>
      </w:numPr>
      <w:jc w:val="center"/>
      <w:outlineLvl w:val="3"/>
    </w:pPr>
    <w:rPr>
      <w:rFonts w:ascii="Bookman Old Style" w:hAnsi="Bookman Old Style"/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44979"/>
    <w:rPr>
      <w:rFonts w:ascii="Bookman Old Style" w:eastAsia="Times New Roman" w:hAnsi="Bookman Old Style" w:cs="Times New Roman"/>
      <w:b/>
      <w:i/>
      <w:sz w:val="36"/>
      <w:szCs w:val="20"/>
      <w:lang w:eastAsia="ar-SA"/>
    </w:rPr>
  </w:style>
  <w:style w:type="paragraph" w:customStyle="1" w:styleId="StylTytul">
    <w:name w:val="Styl Tytul"/>
    <w:basedOn w:val="Normalny"/>
    <w:rsid w:val="00944979"/>
    <w:pPr>
      <w:suppressAutoHyphens w:val="0"/>
      <w:spacing w:before="440" w:after="80" w:line="360" w:lineRule="auto"/>
      <w:jc w:val="center"/>
    </w:pPr>
    <w:rPr>
      <w:b/>
      <w:bCs/>
      <w:color w:val="000000"/>
      <w:sz w:val="32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B56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EB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tekst">
    <w:name w:val="Domyœlny tekst"/>
    <w:basedOn w:val="Normalny"/>
    <w:rsid w:val="00EB5683"/>
    <w:rPr>
      <w:sz w:val="24"/>
    </w:rPr>
  </w:style>
  <w:style w:type="paragraph" w:styleId="Akapitzlist">
    <w:name w:val="List Paragraph"/>
    <w:basedOn w:val="Normalny"/>
    <w:uiPriority w:val="34"/>
    <w:qFormat/>
    <w:rsid w:val="00EB568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EB5683"/>
  </w:style>
  <w:style w:type="paragraph" w:styleId="Tekstdymka">
    <w:name w:val="Balloon Text"/>
    <w:basedOn w:val="Normalny"/>
    <w:link w:val="TekstdymkaZnak"/>
    <w:uiPriority w:val="99"/>
    <w:semiHidden/>
    <w:unhideWhenUsed/>
    <w:rsid w:val="003D71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75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B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B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B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B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5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8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5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8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FEED-8692-4E6F-90C8-74862DB1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1981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Tietz</dc:creator>
  <cp:lastModifiedBy>Joanna Klimek</cp:lastModifiedBy>
  <cp:revision>5</cp:revision>
  <cp:lastPrinted>2017-03-28T12:13:00Z</cp:lastPrinted>
  <dcterms:created xsi:type="dcterms:W3CDTF">2021-02-01T13:48:00Z</dcterms:created>
  <dcterms:modified xsi:type="dcterms:W3CDTF">2021-02-08T11:08:00Z</dcterms:modified>
</cp:coreProperties>
</file>